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76" w:rsidRDefault="00E61DBA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Drinkware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/Food Contact</w:t>
      </w:r>
      <w:r w:rsidR="002E4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5C2">
        <w:rPr>
          <w:rFonts w:ascii="Times New Roman" w:hAnsi="Times New Roman" w:cs="Times New Roman"/>
          <w:b/>
          <w:sz w:val="24"/>
          <w:szCs w:val="24"/>
        </w:rPr>
        <w:t>Check List</w:t>
      </w:r>
    </w:p>
    <w:p w:rsidR="00181F4D" w:rsidRDefault="00181F4D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1F4D" w:rsidRDefault="00181F4D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181F4D" w:rsidSect="00E825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440" w:bottom="720" w:left="1440" w:header="144" w:footer="720" w:gutter="0"/>
          <w:cols w:space="720"/>
          <w:docGrid w:linePitch="360"/>
        </w:sectPr>
      </w:pPr>
    </w:p>
    <w:p w:rsidR="008F7FCA" w:rsidRPr="000B7776" w:rsidRDefault="009B63CD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Product</w:t>
      </w:r>
      <w:r w:rsidR="008F7FCA" w:rsidRPr="000B7776">
        <w:rPr>
          <w:rFonts w:ascii="Times New Roman" w:hAnsi="Times New Roman" w:cs="Times New Roman"/>
          <w:b/>
          <w:u w:val="single"/>
        </w:rPr>
        <w:t xml:space="preserve"> Requirements</w:t>
      </w:r>
    </w:p>
    <w:p w:rsidR="00922108" w:rsidRPr="00273244" w:rsidDel="00FF42F1" w:rsidRDefault="00F55CFE" w:rsidP="00FF42F1">
      <w:pPr>
        <w:ind w:left="720" w:hanging="720"/>
        <w:contextualSpacing/>
        <w:jc w:val="both"/>
        <w:rPr>
          <w:del w:id="3" w:author="Rudie, Emily L (Taylor)" w:date="2016-06-01T13:27:00Z"/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5872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AF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40CAF" w:rsidRPr="00273244">
        <w:rPr>
          <w:rFonts w:ascii="Times New Roman" w:hAnsi="Times New Roman" w:cs="Times New Roman"/>
          <w:sz w:val="18"/>
          <w:szCs w:val="18"/>
        </w:rPr>
        <w:tab/>
      </w:r>
      <w:del w:id="4" w:author="Rudie, Emily L (Taylor)" w:date="2016-06-01T13:27:00Z">
        <w:r w:rsidR="002177C2" w:rsidRPr="00273244" w:rsidDel="00FF42F1">
          <w:rPr>
            <w:rFonts w:ascii="Times New Roman" w:hAnsi="Times New Roman" w:cs="Times New Roman"/>
            <w:sz w:val="18"/>
            <w:szCs w:val="18"/>
          </w:rPr>
          <w:delText xml:space="preserve">Lead in Paints and Surface Coatings.  </w:delText>
        </w:r>
        <w:r w:rsidR="00F40CAF" w:rsidRPr="00273244" w:rsidDel="00FF42F1">
          <w:rPr>
            <w:rFonts w:ascii="Times New Roman" w:hAnsi="Times New Roman" w:cs="Times New Roman"/>
            <w:sz w:val="18"/>
            <w:szCs w:val="18"/>
          </w:rPr>
          <w:delText>16 CFR 1303, CPSIA Section 101</w:delText>
        </w:r>
        <w:r w:rsidR="00313EEE" w:rsidDel="00FF42F1">
          <w:rPr>
            <w:rFonts w:ascii="Times New Roman" w:hAnsi="Times New Roman" w:cs="Times New Roman"/>
            <w:sz w:val="18"/>
            <w:szCs w:val="18"/>
          </w:rPr>
          <w:delText xml:space="preserve"> </w:delText>
        </w:r>
        <w:r w:rsidR="00F40CAF" w:rsidRPr="00273244" w:rsidDel="00FF42F1">
          <w:rPr>
            <w:rFonts w:ascii="Times New Roman" w:hAnsi="Times New Roman" w:cs="Times New Roman"/>
            <w:sz w:val="18"/>
            <w:szCs w:val="18"/>
          </w:rPr>
          <w:delText>(&lt;90ppm)</w:delText>
        </w:r>
      </w:del>
    </w:p>
    <w:p w:rsidR="00F40CAF" w:rsidRPr="00273244" w:rsidDel="00FF42F1" w:rsidRDefault="00F40CAF" w:rsidP="00FF42F1">
      <w:pPr>
        <w:ind w:left="720" w:hanging="720"/>
        <w:contextualSpacing/>
        <w:jc w:val="both"/>
        <w:rPr>
          <w:del w:id="5" w:author="Rudie, Emily L (Taylor)" w:date="2016-06-01T13:27:00Z"/>
          <w:rFonts w:ascii="Times New Roman" w:hAnsi="Times New Roman" w:cs="Times New Roman"/>
          <w:sz w:val="18"/>
          <w:szCs w:val="18"/>
        </w:rPr>
        <w:pPrChange w:id="6" w:author="Rudie, Emily L (Taylor)" w:date="2016-06-01T13:27:00Z">
          <w:pPr>
            <w:contextualSpacing/>
            <w:jc w:val="both"/>
          </w:pPr>
        </w:pPrChange>
      </w:pPr>
      <w:del w:id="7" w:author="Rudie, Emily L (Taylor)" w:date="2016-06-01T13:27:00Z">
        <w:r w:rsidRPr="00273244" w:rsidDel="00FF42F1">
          <w:rPr>
            <w:rFonts w:ascii="Times New Roman" w:hAnsi="Times New Roman" w:cs="Times New Roman"/>
            <w:sz w:val="18"/>
            <w:szCs w:val="18"/>
          </w:rPr>
          <w:tab/>
        </w:r>
      </w:del>
      <w:customXmlDelRangeStart w:id="8" w:author="Rudie, Emily L (Taylor)" w:date="2016-06-01T13:27:00Z"/>
      <w:sdt>
        <w:sdtPr>
          <w:rPr>
            <w:rFonts w:ascii="Times New Roman" w:hAnsi="Times New Roman" w:cs="Times New Roman"/>
            <w:sz w:val="18"/>
            <w:szCs w:val="18"/>
          </w:rPr>
          <w:id w:val="65480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8"/>
          <w:del w:id="9" w:author="Rudie, Emily L (Taylor)" w:date="2016-06-01T13:27:00Z">
            <w:r w:rsidRPr="00273244" w:rsidDel="00FF42F1">
              <w:rPr>
                <w:rFonts w:ascii="MS Gothic" w:eastAsia="MS Gothic" w:hAnsi="MS Gothic" w:cs="Times New Roman" w:hint="eastAsia"/>
                <w:sz w:val="18"/>
                <w:szCs w:val="18"/>
              </w:rPr>
              <w:delText>☐</w:delText>
            </w:r>
          </w:del>
          <w:customXmlDelRangeStart w:id="10" w:author="Rudie, Emily L (Taylor)" w:date="2016-06-01T13:27:00Z"/>
        </w:sdtContent>
      </w:sdt>
      <w:customXmlDelRangeEnd w:id="10"/>
      <w:del w:id="11" w:author="Rudie, Emily L (Taylor)" w:date="2016-06-01T13:27:00Z">
        <w:r w:rsidRPr="00273244" w:rsidDel="00FF42F1">
          <w:rPr>
            <w:rFonts w:ascii="Times New Roman" w:hAnsi="Times New Roman" w:cs="Times New Roman"/>
            <w:sz w:val="18"/>
            <w:szCs w:val="18"/>
          </w:rPr>
          <w:tab/>
          <w:delText>Test conducted by Accredited Third Party Lab.</w:delText>
        </w:r>
      </w:del>
    </w:p>
    <w:p w:rsidR="00D73EB1" w:rsidDel="00FF42F1" w:rsidRDefault="00F55CFE" w:rsidP="00FF42F1">
      <w:pPr>
        <w:ind w:left="720" w:hanging="720"/>
        <w:contextualSpacing/>
        <w:jc w:val="both"/>
        <w:rPr>
          <w:del w:id="12" w:author="Rudie, Emily L (Taylor)" w:date="2016-06-01T13:27:00Z"/>
          <w:rFonts w:ascii="Times New Roman" w:hAnsi="Times New Roman" w:cs="Times New Roman"/>
          <w:sz w:val="18"/>
          <w:szCs w:val="18"/>
        </w:rPr>
        <w:pPrChange w:id="13" w:author="Rudie, Emily L (Taylor)" w:date="2016-06-01T13:27:00Z">
          <w:pPr>
            <w:ind w:firstLine="720"/>
            <w:contextualSpacing/>
            <w:jc w:val="both"/>
          </w:pPr>
        </w:pPrChange>
      </w:pPr>
      <w:customXmlDelRangeStart w:id="14" w:author="Rudie, Emily L (Taylor)" w:date="2016-06-01T13:27:00Z"/>
      <w:sdt>
        <w:sdtPr>
          <w:rPr>
            <w:rFonts w:ascii="Times New Roman" w:hAnsi="Times New Roman" w:cs="Times New Roman"/>
            <w:sz w:val="18"/>
            <w:szCs w:val="18"/>
          </w:rPr>
          <w:id w:val="-10165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14"/>
          <w:del w:id="15" w:author="Rudie, Emily L (Taylor)" w:date="2016-06-01T13:27:00Z">
            <w:r w:rsidR="00D73EB1" w:rsidRPr="00273244" w:rsidDel="00FF42F1">
              <w:rPr>
                <w:rFonts w:ascii="MS Gothic" w:eastAsia="MS Gothic" w:hAnsi="MS Gothic" w:cs="Times New Roman" w:hint="eastAsia"/>
                <w:sz w:val="18"/>
                <w:szCs w:val="18"/>
              </w:rPr>
              <w:delText>☐</w:delText>
            </w:r>
          </w:del>
          <w:customXmlDelRangeStart w:id="16" w:author="Rudie, Emily L (Taylor)" w:date="2016-06-01T13:27:00Z"/>
        </w:sdtContent>
      </w:sdt>
      <w:customXmlDelRangeEnd w:id="16"/>
      <w:del w:id="17" w:author="Rudie, Emily L (Taylor)" w:date="2016-06-01T13:27:00Z">
        <w:r w:rsidR="00D73EB1" w:rsidRPr="00273244" w:rsidDel="00FF42F1">
          <w:rPr>
            <w:rFonts w:ascii="Times New Roman" w:hAnsi="Times New Roman" w:cs="Times New Roman"/>
            <w:sz w:val="18"/>
            <w:szCs w:val="18"/>
          </w:rPr>
          <w:tab/>
          <w:delText>Test</w:delText>
        </w:r>
        <w:r w:rsidR="002E43DE" w:rsidDel="00FF42F1">
          <w:rPr>
            <w:rFonts w:ascii="Times New Roman" w:hAnsi="Times New Roman" w:cs="Times New Roman"/>
            <w:sz w:val="18"/>
            <w:szCs w:val="18"/>
          </w:rPr>
          <w:delText xml:space="preserve"> </w:delText>
        </w:r>
        <w:r w:rsidR="00D73EB1" w:rsidRPr="00273244" w:rsidDel="00FF42F1">
          <w:rPr>
            <w:rFonts w:ascii="Times New Roman" w:hAnsi="Times New Roman" w:cs="Times New Roman"/>
            <w:sz w:val="18"/>
            <w:szCs w:val="18"/>
          </w:rPr>
          <w:delText>conducted within the past 12 months.</w:delText>
        </w:r>
      </w:del>
    </w:p>
    <w:p w:rsidR="009B63CD" w:rsidDel="00FF42F1" w:rsidRDefault="00F55CFE" w:rsidP="00FF42F1">
      <w:pPr>
        <w:ind w:left="720" w:hanging="720"/>
        <w:contextualSpacing/>
        <w:jc w:val="both"/>
        <w:rPr>
          <w:del w:id="18" w:author="Rudie, Emily L (Taylor)" w:date="2016-06-01T13:27:00Z"/>
          <w:rFonts w:ascii="Times New Roman" w:hAnsi="Times New Roman" w:cs="Times New Roman"/>
          <w:sz w:val="18"/>
          <w:szCs w:val="18"/>
        </w:rPr>
        <w:pPrChange w:id="19" w:author="Rudie, Emily L (Taylor)" w:date="2016-06-01T13:27:00Z">
          <w:pPr>
            <w:ind w:left="1440" w:hanging="720"/>
            <w:contextualSpacing/>
            <w:jc w:val="both"/>
          </w:pPr>
        </w:pPrChange>
      </w:pPr>
      <w:customXmlDelRangeStart w:id="20" w:author="Rudie, Emily L (Taylor)" w:date="2016-06-01T13:27:00Z"/>
      <w:sdt>
        <w:sdtPr>
          <w:rPr>
            <w:rFonts w:ascii="Times New Roman" w:hAnsi="Times New Roman" w:cs="Times New Roman"/>
            <w:sz w:val="18"/>
            <w:szCs w:val="18"/>
          </w:rPr>
          <w:id w:val="75209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20"/>
          <w:del w:id="21" w:author="Rudie, Emily L (Taylor)" w:date="2016-06-01T13:27:00Z">
            <w:r w:rsidR="009B63CD" w:rsidRPr="00273244" w:rsidDel="00FF42F1">
              <w:rPr>
                <w:rFonts w:ascii="MS Gothic" w:eastAsia="MS Gothic" w:hAnsi="MS Gothic" w:cs="Times New Roman" w:hint="eastAsia"/>
                <w:sz w:val="18"/>
                <w:szCs w:val="18"/>
              </w:rPr>
              <w:delText>☐</w:delText>
            </w:r>
          </w:del>
          <w:customXmlDelRangeStart w:id="22" w:author="Rudie, Emily L (Taylor)" w:date="2016-06-01T13:27:00Z"/>
        </w:sdtContent>
      </w:sdt>
      <w:customXmlDelRangeEnd w:id="22"/>
      <w:del w:id="23" w:author="Rudie, Emily L (Taylor)" w:date="2016-06-01T13:27:00Z">
        <w:r w:rsidR="009B63CD" w:rsidRPr="00273244" w:rsidDel="00FF42F1">
          <w:rPr>
            <w:rFonts w:ascii="Times New Roman" w:hAnsi="Times New Roman" w:cs="Times New Roman"/>
            <w:sz w:val="18"/>
            <w:szCs w:val="18"/>
          </w:rPr>
          <w:tab/>
        </w:r>
        <w:r w:rsidR="009B63CD" w:rsidDel="00FF42F1">
          <w:rPr>
            <w:rFonts w:ascii="Times New Roman" w:hAnsi="Times New Roman" w:cs="Times New Roman"/>
            <w:sz w:val="18"/>
            <w:szCs w:val="18"/>
          </w:rPr>
          <w:delText>If lead is &gt;40ppm but &lt;90ppm, IL warning required.</w:delText>
        </w:r>
      </w:del>
    </w:p>
    <w:p w:rsidR="008F7FCA" w:rsidRPr="00273244" w:rsidDel="00FF42F1" w:rsidRDefault="008F7FCA" w:rsidP="00FF42F1">
      <w:pPr>
        <w:ind w:left="720" w:hanging="720"/>
        <w:contextualSpacing/>
        <w:jc w:val="both"/>
        <w:rPr>
          <w:del w:id="24" w:author="Rudie, Emily L (Taylor)" w:date="2016-06-01T13:27:00Z"/>
          <w:rFonts w:ascii="Times New Roman" w:hAnsi="Times New Roman" w:cs="Times New Roman"/>
          <w:i/>
          <w:sz w:val="18"/>
          <w:szCs w:val="18"/>
        </w:rPr>
        <w:pPrChange w:id="25" w:author="Rudie, Emily L (Taylor)" w:date="2016-06-01T13:27:00Z">
          <w:pPr>
            <w:ind w:left="1440"/>
            <w:contextualSpacing/>
            <w:jc w:val="both"/>
          </w:pPr>
        </w:pPrChange>
      </w:pPr>
      <w:del w:id="26" w:author="Rudie, Emily L (Taylor)" w:date="2016-06-01T13:27:00Z">
        <w:r w:rsidRPr="00273244" w:rsidDel="00FF42F1">
          <w:rPr>
            <w:rFonts w:ascii="Times New Roman" w:hAnsi="Times New Roman" w:cs="Times New Roman"/>
            <w:i/>
            <w:sz w:val="18"/>
            <w:szCs w:val="18"/>
          </w:rPr>
          <w:delText xml:space="preserve">Testing not required if the </w:delText>
        </w:r>
        <w:r w:rsidR="009B63CD" w:rsidDel="00FF42F1">
          <w:rPr>
            <w:rFonts w:ascii="Times New Roman" w:hAnsi="Times New Roman" w:cs="Times New Roman"/>
            <w:i/>
            <w:sz w:val="18"/>
            <w:szCs w:val="18"/>
          </w:rPr>
          <w:delText>article</w:delText>
        </w:r>
        <w:r w:rsidRPr="00273244" w:rsidDel="00FF42F1">
          <w:rPr>
            <w:rFonts w:ascii="Times New Roman" w:hAnsi="Times New Roman" w:cs="Times New Roman"/>
            <w:i/>
            <w:sz w:val="18"/>
            <w:szCs w:val="18"/>
          </w:rPr>
          <w:delText xml:space="preserve"> contains no surface coatings/paints.</w:delText>
        </w:r>
      </w:del>
    </w:p>
    <w:p w:rsidR="00F40CAF" w:rsidRPr="00273244" w:rsidDel="00FF42F1" w:rsidRDefault="00F55CFE" w:rsidP="00FF42F1">
      <w:pPr>
        <w:ind w:left="720" w:hanging="720"/>
        <w:contextualSpacing/>
        <w:jc w:val="both"/>
        <w:rPr>
          <w:del w:id="27" w:author="Rudie, Emily L (Taylor)" w:date="2016-06-01T13:27:00Z"/>
          <w:rFonts w:ascii="Times New Roman" w:hAnsi="Times New Roman" w:cs="Times New Roman"/>
          <w:sz w:val="18"/>
          <w:szCs w:val="18"/>
        </w:rPr>
        <w:pPrChange w:id="28" w:author="Rudie, Emily L (Taylor)" w:date="2016-06-01T13:27:00Z">
          <w:pPr>
            <w:contextualSpacing/>
            <w:jc w:val="both"/>
          </w:pPr>
        </w:pPrChange>
      </w:pPr>
      <w:customXmlDelRangeStart w:id="29" w:author="Rudie, Emily L (Taylor)" w:date="2016-06-01T13:27:00Z"/>
      <w:sdt>
        <w:sdtPr>
          <w:rPr>
            <w:rFonts w:ascii="Times New Roman" w:hAnsi="Times New Roman" w:cs="Times New Roman"/>
            <w:sz w:val="18"/>
            <w:szCs w:val="18"/>
          </w:rPr>
          <w:id w:val="-10072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29"/>
          <w:del w:id="30" w:author="Rudie, Emily L (Taylor)" w:date="2016-06-01T13:27:00Z">
            <w:r w:rsidR="00F40CAF" w:rsidRPr="00273244" w:rsidDel="00FF42F1">
              <w:rPr>
                <w:rFonts w:ascii="MS Gothic" w:eastAsia="MS Gothic" w:hAnsi="MS Gothic" w:cs="Times New Roman" w:hint="eastAsia"/>
                <w:sz w:val="18"/>
                <w:szCs w:val="18"/>
              </w:rPr>
              <w:delText>☐</w:delText>
            </w:r>
          </w:del>
          <w:customXmlDelRangeStart w:id="31" w:author="Rudie, Emily L (Taylor)" w:date="2016-06-01T13:27:00Z"/>
        </w:sdtContent>
      </w:sdt>
      <w:customXmlDelRangeEnd w:id="31"/>
      <w:del w:id="32" w:author="Rudie, Emily L (Taylor)" w:date="2016-06-01T13:27:00Z">
        <w:r w:rsidR="00F40CAF" w:rsidRPr="00273244" w:rsidDel="00FF42F1">
          <w:rPr>
            <w:rFonts w:ascii="Times New Roman" w:hAnsi="Times New Roman" w:cs="Times New Roman"/>
            <w:sz w:val="18"/>
            <w:szCs w:val="18"/>
          </w:rPr>
          <w:tab/>
        </w:r>
        <w:r w:rsidR="002177C2" w:rsidRPr="00273244" w:rsidDel="00FF42F1">
          <w:rPr>
            <w:rFonts w:ascii="Times New Roman" w:hAnsi="Times New Roman" w:cs="Times New Roman"/>
            <w:sz w:val="18"/>
            <w:szCs w:val="18"/>
          </w:rPr>
          <w:delText xml:space="preserve">Total Lead in Substrates.  </w:delText>
        </w:r>
        <w:r w:rsidR="00F40CAF" w:rsidRPr="00273244" w:rsidDel="00FF42F1">
          <w:rPr>
            <w:rFonts w:ascii="Times New Roman" w:hAnsi="Times New Roman" w:cs="Times New Roman"/>
            <w:sz w:val="18"/>
            <w:szCs w:val="18"/>
          </w:rPr>
          <w:delText>CPSIA Section 101</w:delText>
        </w:r>
        <w:r w:rsidR="00313EEE" w:rsidDel="00FF42F1">
          <w:rPr>
            <w:rFonts w:ascii="Times New Roman" w:hAnsi="Times New Roman" w:cs="Times New Roman"/>
            <w:sz w:val="18"/>
            <w:szCs w:val="18"/>
          </w:rPr>
          <w:delText xml:space="preserve">, </w:delText>
        </w:r>
        <w:r w:rsidR="00F40CAF" w:rsidRPr="00273244" w:rsidDel="00FF42F1">
          <w:rPr>
            <w:rFonts w:ascii="Times New Roman" w:hAnsi="Times New Roman" w:cs="Times New Roman"/>
            <w:sz w:val="18"/>
            <w:szCs w:val="18"/>
          </w:rPr>
          <w:delText>(&lt;100ppm)</w:delText>
        </w:r>
        <w:r w:rsidR="008F7FCA" w:rsidRPr="00273244" w:rsidDel="00FF42F1">
          <w:rPr>
            <w:rFonts w:ascii="Times New Roman" w:hAnsi="Times New Roman" w:cs="Times New Roman"/>
            <w:sz w:val="18"/>
            <w:szCs w:val="18"/>
          </w:rPr>
          <w:delText>.</w:delText>
        </w:r>
      </w:del>
    </w:p>
    <w:p w:rsidR="00F40CAF" w:rsidRPr="00273244" w:rsidDel="00FF42F1" w:rsidRDefault="00F40CAF" w:rsidP="00FF42F1">
      <w:pPr>
        <w:ind w:left="720" w:hanging="720"/>
        <w:contextualSpacing/>
        <w:jc w:val="both"/>
        <w:rPr>
          <w:del w:id="33" w:author="Rudie, Emily L (Taylor)" w:date="2016-06-01T13:27:00Z"/>
          <w:rFonts w:ascii="Times New Roman" w:hAnsi="Times New Roman" w:cs="Times New Roman"/>
          <w:sz w:val="18"/>
          <w:szCs w:val="18"/>
        </w:rPr>
        <w:pPrChange w:id="34" w:author="Rudie, Emily L (Taylor)" w:date="2016-06-01T13:27:00Z">
          <w:pPr>
            <w:contextualSpacing/>
            <w:jc w:val="both"/>
          </w:pPr>
        </w:pPrChange>
      </w:pPr>
      <w:del w:id="35" w:author="Rudie, Emily L (Taylor)" w:date="2016-06-01T13:27:00Z">
        <w:r w:rsidRPr="00273244" w:rsidDel="00FF42F1">
          <w:rPr>
            <w:rFonts w:ascii="Times New Roman" w:hAnsi="Times New Roman" w:cs="Times New Roman"/>
            <w:sz w:val="18"/>
            <w:szCs w:val="18"/>
          </w:rPr>
          <w:tab/>
        </w:r>
      </w:del>
      <w:customXmlDelRangeStart w:id="36" w:author="Rudie, Emily L (Taylor)" w:date="2016-06-01T13:27:00Z"/>
      <w:sdt>
        <w:sdtPr>
          <w:rPr>
            <w:rFonts w:ascii="Times New Roman" w:hAnsi="Times New Roman" w:cs="Times New Roman"/>
            <w:sz w:val="18"/>
            <w:szCs w:val="18"/>
          </w:rPr>
          <w:id w:val="82832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36"/>
          <w:del w:id="37" w:author="Rudie, Emily L (Taylor)" w:date="2016-06-01T13:27:00Z">
            <w:r w:rsidRPr="00273244" w:rsidDel="00FF42F1">
              <w:rPr>
                <w:rFonts w:ascii="MS Gothic" w:eastAsia="MS Gothic" w:hAnsi="MS Gothic" w:cs="Times New Roman" w:hint="eastAsia"/>
                <w:sz w:val="18"/>
                <w:szCs w:val="18"/>
              </w:rPr>
              <w:delText>☐</w:delText>
            </w:r>
          </w:del>
          <w:customXmlDelRangeStart w:id="38" w:author="Rudie, Emily L (Taylor)" w:date="2016-06-01T13:27:00Z"/>
        </w:sdtContent>
      </w:sdt>
      <w:customXmlDelRangeEnd w:id="38"/>
      <w:del w:id="39" w:author="Rudie, Emily L (Taylor)" w:date="2016-06-01T13:27:00Z">
        <w:r w:rsidRPr="00273244" w:rsidDel="00FF42F1">
          <w:rPr>
            <w:rFonts w:ascii="Times New Roman" w:hAnsi="Times New Roman" w:cs="Times New Roman"/>
            <w:sz w:val="18"/>
            <w:szCs w:val="18"/>
          </w:rPr>
          <w:tab/>
          <w:delText>Test conducted by Accredited Third Party Lab.</w:delText>
        </w:r>
      </w:del>
    </w:p>
    <w:p w:rsidR="00D73EB1" w:rsidDel="00FF42F1" w:rsidRDefault="00F55CFE" w:rsidP="00FF42F1">
      <w:pPr>
        <w:ind w:left="720" w:hanging="720"/>
        <w:contextualSpacing/>
        <w:jc w:val="both"/>
        <w:rPr>
          <w:del w:id="40" w:author="Rudie, Emily L (Taylor)" w:date="2016-06-01T13:27:00Z"/>
          <w:rFonts w:ascii="Times New Roman" w:hAnsi="Times New Roman" w:cs="Times New Roman"/>
          <w:sz w:val="18"/>
          <w:szCs w:val="18"/>
        </w:rPr>
        <w:pPrChange w:id="41" w:author="Rudie, Emily L (Taylor)" w:date="2016-06-01T13:27:00Z">
          <w:pPr>
            <w:ind w:firstLine="720"/>
            <w:contextualSpacing/>
            <w:jc w:val="both"/>
          </w:pPr>
        </w:pPrChange>
      </w:pPr>
      <w:customXmlDelRangeStart w:id="42" w:author="Rudie, Emily L (Taylor)" w:date="2016-06-01T13:27:00Z"/>
      <w:sdt>
        <w:sdtPr>
          <w:rPr>
            <w:rFonts w:ascii="Times New Roman" w:hAnsi="Times New Roman" w:cs="Times New Roman"/>
            <w:sz w:val="18"/>
            <w:szCs w:val="18"/>
          </w:rPr>
          <w:id w:val="-33916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2"/>
          <w:del w:id="43" w:author="Rudie, Emily L (Taylor)" w:date="2016-06-01T13:27:00Z">
            <w:r w:rsidR="00D73EB1" w:rsidRPr="00273244" w:rsidDel="00FF42F1">
              <w:rPr>
                <w:rFonts w:ascii="MS Gothic" w:eastAsia="MS Gothic" w:hAnsi="MS Gothic" w:cs="Times New Roman" w:hint="eastAsia"/>
                <w:sz w:val="18"/>
                <w:szCs w:val="18"/>
              </w:rPr>
              <w:delText>☐</w:delText>
            </w:r>
          </w:del>
          <w:customXmlDelRangeStart w:id="44" w:author="Rudie, Emily L (Taylor)" w:date="2016-06-01T13:27:00Z"/>
        </w:sdtContent>
      </w:sdt>
      <w:customXmlDelRangeEnd w:id="44"/>
      <w:del w:id="45" w:author="Rudie, Emily L (Taylor)" w:date="2016-06-01T13:27:00Z">
        <w:r w:rsidR="00D73EB1" w:rsidRPr="00273244" w:rsidDel="00FF42F1">
          <w:rPr>
            <w:rFonts w:ascii="Times New Roman" w:hAnsi="Times New Roman" w:cs="Times New Roman"/>
            <w:sz w:val="18"/>
            <w:szCs w:val="18"/>
          </w:rPr>
          <w:tab/>
          <w:delText>Test conducted within the past 12 months.</w:delText>
        </w:r>
      </w:del>
    </w:p>
    <w:p w:rsidR="009B63CD" w:rsidRDefault="00F55CFE" w:rsidP="00FF42F1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  <w:pPrChange w:id="46" w:author="Rudie, Emily L (Taylor)" w:date="2016-06-01T13:27:00Z">
          <w:pPr>
            <w:ind w:left="1440" w:hanging="720"/>
            <w:contextualSpacing/>
            <w:jc w:val="both"/>
          </w:pPr>
        </w:pPrChange>
      </w:pPr>
      <w:customXmlDelRangeStart w:id="47" w:author="Rudie, Emily L (Taylor)" w:date="2016-06-01T13:27:00Z"/>
      <w:sdt>
        <w:sdtPr>
          <w:rPr>
            <w:rFonts w:ascii="Times New Roman" w:hAnsi="Times New Roman" w:cs="Times New Roman"/>
            <w:sz w:val="18"/>
            <w:szCs w:val="18"/>
          </w:rPr>
          <w:id w:val="3254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7"/>
          <w:del w:id="48" w:author="Rudie, Emily L (Taylor)" w:date="2016-06-01T13:27:00Z">
            <w:r w:rsidR="009B63CD" w:rsidRPr="00273244" w:rsidDel="00FF42F1">
              <w:rPr>
                <w:rFonts w:ascii="MS Gothic" w:eastAsia="MS Gothic" w:hAnsi="MS Gothic" w:cs="Times New Roman" w:hint="eastAsia"/>
                <w:sz w:val="18"/>
                <w:szCs w:val="18"/>
              </w:rPr>
              <w:delText>☐</w:delText>
            </w:r>
          </w:del>
          <w:customXmlDelRangeStart w:id="49" w:author="Rudie, Emily L (Taylor)" w:date="2016-06-01T13:27:00Z"/>
        </w:sdtContent>
      </w:sdt>
      <w:customXmlDelRangeEnd w:id="49"/>
      <w:del w:id="50" w:author="Rudie, Emily L (Taylor)" w:date="2016-06-01T13:27:00Z">
        <w:r w:rsidR="009B63CD" w:rsidRPr="00273244" w:rsidDel="00FF42F1">
          <w:rPr>
            <w:rFonts w:ascii="Times New Roman" w:hAnsi="Times New Roman" w:cs="Times New Roman"/>
            <w:sz w:val="18"/>
            <w:szCs w:val="18"/>
          </w:rPr>
          <w:tab/>
        </w:r>
        <w:r w:rsidR="009B63CD" w:rsidDel="00FF42F1">
          <w:rPr>
            <w:rFonts w:ascii="Times New Roman" w:hAnsi="Times New Roman" w:cs="Times New Roman"/>
            <w:sz w:val="18"/>
            <w:szCs w:val="18"/>
          </w:rPr>
          <w:delText>If lead is &gt;40ppm but &lt;90ppm, IL warning required.</w:delText>
        </w:r>
      </w:del>
    </w:p>
    <w:p w:rsidR="00DD02AD" w:rsidRDefault="00F55CFE" w:rsidP="00E63E77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93535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AD" w:rsidRPr="009B63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D02AD" w:rsidRPr="009B63CD">
        <w:rPr>
          <w:rFonts w:ascii="Times New Roman" w:hAnsi="Times New Roman" w:cs="Times New Roman"/>
          <w:sz w:val="18"/>
          <w:szCs w:val="18"/>
        </w:rPr>
        <w:tab/>
      </w:r>
      <w:r w:rsidR="00E63E77">
        <w:rPr>
          <w:rFonts w:ascii="Times New Roman" w:hAnsi="Times New Roman" w:cs="Times New Roman"/>
          <w:sz w:val="18"/>
          <w:szCs w:val="18"/>
        </w:rPr>
        <w:t>Bisphenol-</w:t>
      </w:r>
      <w:proofErr w:type="gramStart"/>
      <w:r w:rsidR="00E63E77">
        <w:rPr>
          <w:rFonts w:ascii="Times New Roman" w:hAnsi="Times New Roman" w:cs="Times New Roman"/>
          <w:sz w:val="18"/>
          <w:szCs w:val="18"/>
        </w:rPr>
        <w:t>A Content</w:t>
      </w:r>
      <w:proofErr w:type="gramEnd"/>
      <w:r w:rsidR="00E63E77">
        <w:rPr>
          <w:rFonts w:ascii="Times New Roman" w:hAnsi="Times New Roman" w:cs="Times New Roman"/>
          <w:sz w:val="18"/>
          <w:szCs w:val="18"/>
        </w:rPr>
        <w:t xml:space="preserve"> (BPA).  No detectable levels.</w:t>
      </w:r>
    </w:p>
    <w:p w:rsidR="00E63E77" w:rsidRDefault="00F55CFE" w:rsidP="00E63E77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80562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77" w:rsidRPr="009B63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E63E77" w:rsidRPr="009B63CD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E63E77" w:rsidRPr="00FF42F1">
        <w:rPr>
          <w:rFonts w:ascii="Times New Roman" w:hAnsi="Times New Roman" w:cs="Times New Roman"/>
          <w:sz w:val="18"/>
          <w:szCs w:val="18"/>
          <w:highlight w:val="yellow"/>
          <w:rPrChange w:id="51" w:author="Rudie, Emily L (Taylor)" w:date="2016-06-01T13:27:00Z">
            <w:rPr>
              <w:rFonts w:ascii="Times New Roman" w:hAnsi="Times New Roman" w:cs="Times New Roman"/>
              <w:sz w:val="18"/>
              <w:szCs w:val="18"/>
            </w:rPr>
          </w:rPrChange>
        </w:rPr>
        <w:t>Flammability of Solids</w:t>
      </w:r>
      <w:r w:rsidR="00E63E77" w:rsidRPr="009B63CD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E63E77" w:rsidRPr="009B63CD">
        <w:rPr>
          <w:rFonts w:ascii="Times New Roman" w:hAnsi="Times New Roman" w:cs="Times New Roman"/>
          <w:sz w:val="18"/>
          <w:szCs w:val="18"/>
        </w:rPr>
        <w:t xml:space="preserve">  16 CFR 1500.44</w:t>
      </w:r>
    </w:p>
    <w:p w:rsidR="009B63CD" w:rsidRDefault="00F55CFE" w:rsidP="00C54953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8551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CD" w:rsidRPr="009B63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B63CD" w:rsidRPr="009B63CD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B63CD" w:rsidRPr="00FF42F1">
        <w:rPr>
          <w:rFonts w:ascii="Times New Roman" w:hAnsi="Times New Roman" w:cs="Times New Roman"/>
          <w:sz w:val="18"/>
          <w:szCs w:val="18"/>
          <w:highlight w:val="yellow"/>
          <w:rPrChange w:id="52" w:author="Rudie, Emily L (Taylor)" w:date="2016-06-01T13:27:00Z">
            <w:rPr>
              <w:rFonts w:ascii="Times New Roman" w:hAnsi="Times New Roman" w:cs="Times New Roman"/>
              <w:sz w:val="18"/>
              <w:szCs w:val="18"/>
            </w:rPr>
          </w:rPrChange>
        </w:rPr>
        <w:t>Hazardous Substances</w:t>
      </w:r>
      <w:r w:rsidR="009B63CD">
        <w:rPr>
          <w:rFonts w:ascii="Times New Roman" w:hAnsi="Times New Roman" w:cs="Times New Roman"/>
          <w:sz w:val="18"/>
          <w:szCs w:val="18"/>
        </w:rPr>
        <w:t xml:space="preserve"> – Toxicological Risk Assessment.</w:t>
      </w:r>
      <w:proofErr w:type="gramEnd"/>
      <w:r w:rsidR="009B63C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B63CD">
        <w:rPr>
          <w:rFonts w:ascii="Times New Roman" w:hAnsi="Times New Roman" w:cs="Times New Roman"/>
          <w:sz w:val="18"/>
          <w:szCs w:val="18"/>
        </w:rPr>
        <w:t>16 CFR 1500.3/ASTM F963, Sec. 4.3.1</w:t>
      </w:r>
      <w:proofErr w:type="gramEnd"/>
    </w:p>
    <w:p w:rsidR="00C54953" w:rsidRDefault="00F55CFE" w:rsidP="00C54953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2811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53" w:rsidRPr="009B63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C54953" w:rsidRPr="009B63CD">
        <w:rPr>
          <w:rFonts w:ascii="Times New Roman" w:hAnsi="Times New Roman" w:cs="Times New Roman"/>
          <w:sz w:val="18"/>
          <w:szCs w:val="18"/>
        </w:rPr>
        <w:tab/>
      </w:r>
      <w:del w:id="53" w:author="Rudie, Emily L (Taylor)" w:date="2016-06-01T13:27:00Z">
        <w:r w:rsidR="00C54953" w:rsidDel="00FF42F1">
          <w:rPr>
            <w:rFonts w:ascii="Times New Roman" w:hAnsi="Times New Roman" w:cs="Times New Roman"/>
            <w:sz w:val="18"/>
            <w:szCs w:val="18"/>
          </w:rPr>
          <w:delText>Formaldehyde in Children’s Products.  MN Chapter 325F, Sec. 176-178</w:delText>
        </w:r>
      </w:del>
    </w:p>
    <w:p w:rsidR="00B70316" w:rsidRPr="00FF42F1" w:rsidRDefault="00F55CFE" w:rsidP="00181F4D">
      <w:pPr>
        <w:contextualSpacing/>
        <w:jc w:val="both"/>
        <w:rPr>
          <w:rFonts w:ascii="Times New Roman" w:hAnsi="Times New Roman" w:cs="Times New Roman"/>
          <w:sz w:val="18"/>
          <w:szCs w:val="18"/>
          <w:highlight w:val="yellow"/>
          <w:rPrChange w:id="54" w:author="Rudie, Emily L (Taylor)" w:date="2016-06-01T13:27:00Z">
            <w:rPr>
              <w:rFonts w:ascii="Times New Roman" w:hAnsi="Times New Roman" w:cs="Times New Roman"/>
              <w:sz w:val="18"/>
              <w:szCs w:val="18"/>
            </w:rPr>
          </w:rPrChange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2781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16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0316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70316" w:rsidRPr="00FF42F1">
        <w:rPr>
          <w:rFonts w:ascii="Times New Roman" w:hAnsi="Times New Roman" w:cs="Times New Roman"/>
          <w:sz w:val="18"/>
          <w:szCs w:val="18"/>
          <w:highlight w:val="yellow"/>
          <w:rPrChange w:id="55" w:author="Rudie, Emily L (Taylor)" w:date="2016-06-01T13:27:00Z">
            <w:rPr>
              <w:rFonts w:ascii="Times New Roman" w:hAnsi="Times New Roman" w:cs="Times New Roman"/>
              <w:sz w:val="18"/>
              <w:szCs w:val="18"/>
            </w:rPr>
          </w:rPrChange>
        </w:rPr>
        <w:t>Sharp Points</w:t>
      </w:r>
      <w:r w:rsidR="00DD02AD" w:rsidRPr="00FF42F1">
        <w:rPr>
          <w:rFonts w:ascii="Times New Roman" w:hAnsi="Times New Roman" w:cs="Times New Roman"/>
          <w:sz w:val="18"/>
          <w:szCs w:val="18"/>
          <w:highlight w:val="yellow"/>
          <w:rPrChange w:id="56" w:author="Rudie, Emily L (Taylor)" w:date="2016-06-01T13:27:00Z">
            <w:rPr>
              <w:rFonts w:ascii="Times New Roman" w:hAnsi="Times New Roman" w:cs="Times New Roman"/>
              <w:sz w:val="18"/>
              <w:szCs w:val="18"/>
            </w:rPr>
          </w:rPrChange>
        </w:rPr>
        <w:t>.</w:t>
      </w:r>
      <w:proofErr w:type="gramEnd"/>
      <w:r w:rsidR="00DD02AD" w:rsidRPr="00FF42F1">
        <w:rPr>
          <w:rFonts w:ascii="Times New Roman" w:hAnsi="Times New Roman" w:cs="Times New Roman"/>
          <w:sz w:val="18"/>
          <w:szCs w:val="18"/>
          <w:highlight w:val="yellow"/>
          <w:rPrChange w:id="57" w:author="Rudie, Emily L (Taylor)" w:date="2016-06-01T13:27:00Z">
            <w:rPr>
              <w:rFonts w:ascii="Times New Roman" w:hAnsi="Times New Roman" w:cs="Times New Roman"/>
              <w:sz w:val="18"/>
              <w:szCs w:val="18"/>
            </w:rPr>
          </w:rPrChange>
        </w:rPr>
        <w:t xml:space="preserve">  16 CFR 1500.48</w:t>
      </w:r>
    </w:p>
    <w:p w:rsidR="00B70316" w:rsidRPr="00273244" w:rsidRDefault="00F55CFE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  <w:highlight w:val="yellow"/>
            <w:rPrChange w:id="58" w:author="Rudie, Emily L (Taylor)" w:date="2016-06-01T13:27:00Z">
              <w:rPr>
                <w:rFonts w:ascii="Times New Roman" w:hAnsi="Times New Roman" w:cs="Times New Roman"/>
                <w:sz w:val="18"/>
                <w:szCs w:val="18"/>
              </w:rPr>
            </w:rPrChange>
          </w:rPr>
          <w:id w:val="18869061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59" w:author="Rudie, Emily L (Taylor)" w:date="2016-06-01T13:27:00Z">
              <w:rPr/>
            </w:rPrChange>
          </w:rPr>
        </w:sdtEndPr>
        <w:sdtContent>
          <w:r w:rsidR="00B70316" w:rsidRPr="00FF42F1">
            <w:rPr>
              <w:rFonts w:ascii="MS Gothic" w:eastAsia="MS Gothic" w:hAnsi="MS Gothic" w:cs="Times New Roman" w:hint="eastAsia"/>
              <w:sz w:val="18"/>
              <w:szCs w:val="18"/>
              <w:highlight w:val="yellow"/>
              <w:rPrChange w:id="60" w:author="Rudie, Emily L (Taylor)" w:date="2016-06-01T13:27:00Z">
                <w:rPr>
                  <w:rFonts w:ascii="MS Gothic" w:eastAsia="MS Gothic" w:hAnsi="MS Gothic" w:cs="Times New Roman" w:hint="eastAsia"/>
                  <w:sz w:val="18"/>
                  <w:szCs w:val="18"/>
                </w:rPr>
              </w:rPrChange>
            </w:rPr>
            <w:t>☐</w:t>
          </w:r>
        </w:sdtContent>
      </w:sdt>
      <w:r w:rsidR="00B70316" w:rsidRPr="00FF42F1">
        <w:rPr>
          <w:rFonts w:ascii="Times New Roman" w:hAnsi="Times New Roman" w:cs="Times New Roman"/>
          <w:sz w:val="18"/>
          <w:szCs w:val="18"/>
          <w:highlight w:val="yellow"/>
          <w:rPrChange w:id="61" w:author="Rudie, Emily L (Taylor)" w:date="2016-06-01T13:27:00Z">
            <w:rPr>
              <w:rFonts w:ascii="Times New Roman" w:hAnsi="Times New Roman" w:cs="Times New Roman"/>
              <w:sz w:val="18"/>
              <w:szCs w:val="18"/>
            </w:rPr>
          </w:rPrChange>
        </w:rPr>
        <w:tab/>
      </w:r>
      <w:proofErr w:type="gramStart"/>
      <w:r w:rsidR="00B70316" w:rsidRPr="00FF42F1">
        <w:rPr>
          <w:rFonts w:ascii="Times New Roman" w:hAnsi="Times New Roman" w:cs="Times New Roman"/>
          <w:sz w:val="18"/>
          <w:szCs w:val="18"/>
          <w:highlight w:val="yellow"/>
          <w:rPrChange w:id="62" w:author="Rudie, Emily L (Taylor)" w:date="2016-06-01T13:27:00Z">
            <w:rPr>
              <w:rFonts w:ascii="Times New Roman" w:hAnsi="Times New Roman" w:cs="Times New Roman"/>
              <w:sz w:val="18"/>
              <w:szCs w:val="18"/>
            </w:rPr>
          </w:rPrChange>
        </w:rPr>
        <w:t>Sharp Points</w:t>
      </w:r>
      <w:r w:rsidR="00B70316" w:rsidRPr="00273244">
        <w:rPr>
          <w:rFonts w:ascii="Times New Roman" w:hAnsi="Times New Roman" w:cs="Times New Roman"/>
          <w:sz w:val="18"/>
          <w:szCs w:val="18"/>
        </w:rPr>
        <w:t xml:space="preserve"> (Metal or Glass).</w:t>
      </w:r>
      <w:proofErr w:type="gramEnd"/>
      <w:r w:rsidR="00B70316" w:rsidRPr="00273244">
        <w:rPr>
          <w:rFonts w:ascii="Times New Roman" w:hAnsi="Times New Roman" w:cs="Times New Roman"/>
          <w:sz w:val="18"/>
          <w:szCs w:val="18"/>
        </w:rPr>
        <w:t xml:space="preserve">  </w:t>
      </w:r>
      <w:r w:rsidR="00DD02AD" w:rsidRPr="00273244">
        <w:rPr>
          <w:rFonts w:ascii="Times New Roman" w:hAnsi="Times New Roman" w:cs="Times New Roman"/>
          <w:sz w:val="18"/>
          <w:szCs w:val="18"/>
        </w:rPr>
        <w:t>16 CFR 1500.49</w:t>
      </w:r>
    </w:p>
    <w:p w:rsidR="00B70316" w:rsidRPr="00273244" w:rsidRDefault="00F55CFE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9087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16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0316" w:rsidRPr="00273244">
        <w:rPr>
          <w:rFonts w:ascii="Times New Roman" w:hAnsi="Times New Roman" w:cs="Times New Roman"/>
          <w:sz w:val="18"/>
          <w:szCs w:val="18"/>
        </w:rPr>
        <w:tab/>
      </w:r>
      <w:del w:id="63" w:author="Rudie, Emily L (Taylor)" w:date="2016-06-01T13:28:00Z">
        <w:r w:rsidR="00B70316" w:rsidRPr="00273244" w:rsidDel="00FF42F1">
          <w:rPr>
            <w:rFonts w:ascii="Times New Roman" w:hAnsi="Times New Roman" w:cs="Times New Roman"/>
            <w:sz w:val="18"/>
            <w:szCs w:val="18"/>
          </w:rPr>
          <w:delText>Small Parts.  16 CFR 1500.50/16 CFR 1501</w:delText>
        </w:r>
      </w:del>
    </w:p>
    <w:p w:rsidR="00DD02AD" w:rsidRPr="00273244" w:rsidDel="00FF42F1" w:rsidRDefault="00F55CFE" w:rsidP="00FF42F1">
      <w:pPr>
        <w:spacing w:line="240" w:lineRule="auto"/>
        <w:contextualSpacing/>
        <w:jc w:val="both"/>
        <w:rPr>
          <w:del w:id="64" w:author="Rudie, Emily L (Taylor)" w:date="2016-06-01T13:28:00Z"/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6548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16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0316" w:rsidRPr="00273244">
        <w:rPr>
          <w:rFonts w:ascii="Times New Roman" w:hAnsi="Times New Roman" w:cs="Times New Roman"/>
          <w:sz w:val="18"/>
          <w:szCs w:val="18"/>
        </w:rPr>
        <w:tab/>
      </w:r>
      <w:del w:id="65" w:author="Rudie, Emily L (Taylor)" w:date="2016-06-01T13:28:00Z">
        <w:r w:rsidR="00B70316" w:rsidRPr="00273244" w:rsidDel="00FF42F1">
          <w:rPr>
            <w:rFonts w:ascii="Times New Roman" w:hAnsi="Times New Roman" w:cs="Times New Roman"/>
            <w:sz w:val="18"/>
            <w:szCs w:val="18"/>
          </w:rPr>
          <w:delText xml:space="preserve">Tracking Label.  CPSIA 103; </w:delText>
        </w:r>
      </w:del>
    </w:p>
    <w:p w:rsidR="00B70316" w:rsidRPr="00273244" w:rsidDel="00FF42F1" w:rsidRDefault="00B70316" w:rsidP="00FF42F1">
      <w:pPr>
        <w:spacing w:line="240" w:lineRule="auto"/>
        <w:contextualSpacing/>
        <w:jc w:val="both"/>
        <w:rPr>
          <w:del w:id="66" w:author="Rudie, Emily L (Taylor)" w:date="2016-06-01T13:28:00Z"/>
          <w:rFonts w:ascii="Times New Roman" w:hAnsi="Times New Roman" w:cs="Times New Roman"/>
          <w:i/>
          <w:sz w:val="18"/>
          <w:szCs w:val="18"/>
        </w:rPr>
        <w:pPrChange w:id="67" w:author="Rudie, Emily L (Taylor)" w:date="2016-06-01T13:28:00Z">
          <w:pPr>
            <w:spacing w:line="240" w:lineRule="auto"/>
            <w:contextualSpacing/>
            <w:jc w:val="both"/>
          </w:pPr>
        </w:pPrChange>
      </w:pPr>
      <w:del w:id="68" w:author="Rudie, Emily L (Taylor)" w:date="2016-06-01T13:28:00Z">
        <w:r w:rsidRPr="00273244" w:rsidDel="00FF42F1">
          <w:rPr>
            <w:rFonts w:ascii="Times New Roman" w:hAnsi="Times New Roman" w:cs="Times New Roman"/>
            <w:sz w:val="18"/>
            <w:szCs w:val="18"/>
          </w:rPr>
          <w:tab/>
        </w:r>
        <w:r w:rsidRPr="00273244" w:rsidDel="00FF42F1">
          <w:rPr>
            <w:rFonts w:ascii="Times New Roman" w:hAnsi="Times New Roman" w:cs="Times New Roman"/>
            <w:i/>
            <w:sz w:val="18"/>
            <w:szCs w:val="18"/>
          </w:rPr>
          <w:delText>Testing not required.  Visual inspection is ok.</w:delText>
        </w:r>
      </w:del>
    </w:p>
    <w:p w:rsidR="00B70316" w:rsidRPr="00273244" w:rsidDel="00FF42F1" w:rsidRDefault="00B70316" w:rsidP="00FF42F1">
      <w:pPr>
        <w:spacing w:line="240" w:lineRule="auto"/>
        <w:contextualSpacing/>
        <w:jc w:val="both"/>
        <w:rPr>
          <w:del w:id="69" w:author="Rudie, Emily L (Taylor)" w:date="2016-06-01T13:28:00Z"/>
          <w:rFonts w:ascii="Times New Roman" w:hAnsi="Times New Roman" w:cs="Times New Roman"/>
          <w:sz w:val="18"/>
          <w:szCs w:val="18"/>
        </w:rPr>
        <w:pPrChange w:id="70" w:author="Rudie, Emily L (Taylor)" w:date="2016-06-01T13:28:00Z">
          <w:pPr>
            <w:pStyle w:val="ListParagraph"/>
            <w:numPr>
              <w:numId w:val="1"/>
            </w:numPr>
            <w:spacing w:line="240" w:lineRule="auto"/>
            <w:ind w:left="1446" w:hanging="360"/>
            <w:jc w:val="both"/>
          </w:pPr>
        </w:pPrChange>
      </w:pPr>
      <w:del w:id="71" w:author="Rudie, Emily L (Taylor)" w:date="2016-06-01T13:28:00Z">
        <w:r w:rsidRPr="00273244" w:rsidDel="00FF42F1">
          <w:rPr>
            <w:rFonts w:ascii="Times New Roman" w:hAnsi="Times New Roman" w:cs="Times New Roman"/>
            <w:sz w:val="18"/>
            <w:szCs w:val="18"/>
          </w:rPr>
          <w:delText>Permanently affixed to product</w:delText>
        </w:r>
      </w:del>
    </w:p>
    <w:p w:rsidR="00B70316" w:rsidRPr="00273244" w:rsidDel="00FF42F1" w:rsidRDefault="00B70316" w:rsidP="00FF42F1">
      <w:pPr>
        <w:spacing w:line="240" w:lineRule="auto"/>
        <w:contextualSpacing/>
        <w:jc w:val="both"/>
        <w:rPr>
          <w:del w:id="72" w:author="Rudie, Emily L (Taylor)" w:date="2016-06-01T13:28:00Z"/>
          <w:rFonts w:ascii="Times New Roman" w:hAnsi="Times New Roman" w:cs="Times New Roman"/>
          <w:sz w:val="18"/>
          <w:szCs w:val="18"/>
        </w:rPr>
        <w:pPrChange w:id="73" w:author="Rudie, Emily L (Taylor)" w:date="2016-06-01T13:28:00Z">
          <w:pPr>
            <w:pStyle w:val="ListParagraph"/>
            <w:numPr>
              <w:numId w:val="1"/>
            </w:numPr>
            <w:spacing w:line="240" w:lineRule="auto"/>
            <w:ind w:left="1446" w:hanging="360"/>
            <w:jc w:val="both"/>
          </w:pPr>
        </w:pPrChange>
      </w:pPr>
      <w:del w:id="74" w:author="Rudie, Emily L (Taylor)" w:date="2016-06-01T13:28:00Z">
        <w:r w:rsidRPr="00273244" w:rsidDel="00FF42F1">
          <w:rPr>
            <w:rFonts w:ascii="Times New Roman" w:hAnsi="Times New Roman" w:cs="Times New Roman"/>
            <w:sz w:val="18"/>
            <w:szCs w:val="18"/>
          </w:rPr>
          <w:delText>Name of Manufacturer</w:delText>
        </w:r>
      </w:del>
    </w:p>
    <w:p w:rsidR="00B70316" w:rsidRPr="00273244" w:rsidDel="00FF42F1" w:rsidRDefault="00B70316" w:rsidP="00FF42F1">
      <w:pPr>
        <w:spacing w:line="240" w:lineRule="auto"/>
        <w:contextualSpacing/>
        <w:jc w:val="both"/>
        <w:rPr>
          <w:del w:id="75" w:author="Rudie, Emily L (Taylor)" w:date="2016-06-01T13:28:00Z"/>
          <w:rFonts w:ascii="Times New Roman" w:hAnsi="Times New Roman" w:cs="Times New Roman"/>
          <w:sz w:val="18"/>
          <w:szCs w:val="18"/>
        </w:rPr>
        <w:pPrChange w:id="76" w:author="Rudie, Emily L (Taylor)" w:date="2016-06-01T13:28:00Z">
          <w:pPr>
            <w:pStyle w:val="ListParagraph"/>
            <w:numPr>
              <w:numId w:val="1"/>
            </w:numPr>
            <w:ind w:left="1446" w:hanging="360"/>
            <w:jc w:val="both"/>
          </w:pPr>
        </w:pPrChange>
      </w:pPr>
      <w:del w:id="77" w:author="Rudie, Emily L (Taylor)" w:date="2016-06-01T13:28:00Z">
        <w:r w:rsidRPr="00273244" w:rsidDel="00FF42F1">
          <w:rPr>
            <w:rFonts w:ascii="Times New Roman" w:hAnsi="Times New Roman" w:cs="Times New Roman"/>
            <w:sz w:val="18"/>
            <w:szCs w:val="18"/>
          </w:rPr>
          <w:delText>Location of Manufacture</w:delText>
        </w:r>
      </w:del>
    </w:p>
    <w:p w:rsidR="00B70316" w:rsidRPr="00273244" w:rsidDel="00FF42F1" w:rsidRDefault="00B70316" w:rsidP="00FF42F1">
      <w:pPr>
        <w:spacing w:line="240" w:lineRule="auto"/>
        <w:contextualSpacing/>
        <w:jc w:val="both"/>
        <w:rPr>
          <w:del w:id="78" w:author="Rudie, Emily L (Taylor)" w:date="2016-06-01T13:28:00Z"/>
          <w:rFonts w:ascii="Times New Roman" w:hAnsi="Times New Roman" w:cs="Times New Roman"/>
          <w:sz w:val="18"/>
          <w:szCs w:val="18"/>
        </w:rPr>
        <w:pPrChange w:id="79" w:author="Rudie, Emily L (Taylor)" w:date="2016-06-01T13:28:00Z">
          <w:pPr>
            <w:pStyle w:val="ListParagraph"/>
            <w:numPr>
              <w:numId w:val="1"/>
            </w:numPr>
            <w:ind w:left="1446" w:hanging="360"/>
            <w:jc w:val="both"/>
          </w:pPr>
        </w:pPrChange>
      </w:pPr>
      <w:del w:id="80" w:author="Rudie, Emily L (Taylor)" w:date="2016-06-01T13:28:00Z">
        <w:r w:rsidRPr="00273244" w:rsidDel="00FF42F1">
          <w:rPr>
            <w:rFonts w:ascii="Times New Roman" w:hAnsi="Times New Roman" w:cs="Times New Roman"/>
            <w:sz w:val="18"/>
            <w:szCs w:val="18"/>
          </w:rPr>
          <w:delText>Date of Manufacture</w:delText>
        </w:r>
      </w:del>
    </w:p>
    <w:p w:rsidR="00B70316" w:rsidRPr="00273244" w:rsidRDefault="00B70316" w:rsidP="00FF42F1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  <w:pPrChange w:id="81" w:author="Rudie, Emily L (Taylor)" w:date="2016-06-01T13:28:00Z">
          <w:pPr>
            <w:pStyle w:val="ListParagraph"/>
            <w:numPr>
              <w:numId w:val="1"/>
            </w:numPr>
            <w:ind w:left="1446" w:hanging="360"/>
            <w:jc w:val="both"/>
          </w:pPr>
        </w:pPrChange>
      </w:pPr>
      <w:del w:id="82" w:author="Rudie, Emily L (Taylor)" w:date="2016-06-01T13:28:00Z">
        <w:r w:rsidRPr="00273244" w:rsidDel="00FF42F1">
          <w:rPr>
            <w:rFonts w:ascii="Times New Roman" w:hAnsi="Times New Roman" w:cs="Times New Roman"/>
            <w:sz w:val="18"/>
            <w:szCs w:val="18"/>
          </w:rPr>
          <w:delText>Unique Tracking Number</w:delText>
        </w:r>
      </w:del>
    </w:p>
    <w:p w:rsidR="00273244" w:rsidRDefault="00F55CFE" w:rsidP="00E63E77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04508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44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3244" w:rsidRPr="00273244">
        <w:rPr>
          <w:rFonts w:ascii="Times New Roman" w:hAnsi="Times New Roman" w:cs="Times New Roman"/>
          <w:sz w:val="18"/>
          <w:szCs w:val="18"/>
        </w:rPr>
        <w:tab/>
      </w:r>
      <w:r w:rsidR="00E63E77">
        <w:rPr>
          <w:rFonts w:ascii="Times New Roman" w:hAnsi="Times New Roman" w:cs="Times New Roman"/>
          <w:sz w:val="18"/>
          <w:szCs w:val="18"/>
        </w:rPr>
        <w:t xml:space="preserve">Food Contact Plastic and Polymeric Coating 21 CFR 175, </w:t>
      </w:r>
      <w:r w:rsidR="001C20CD">
        <w:rPr>
          <w:rFonts w:ascii="Times New Roman" w:hAnsi="Times New Roman" w:cs="Times New Roman"/>
          <w:sz w:val="18"/>
          <w:szCs w:val="18"/>
        </w:rPr>
        <w:t xml:space="preserve">21 CFR 176, </w:t>
      </w:r>
      <w:r w:rsidR="00E63E77">
        <w:rPr>
          <w:rFonts w:ascii="Times New Roman" w:hAnsi="Times New Roman" w:cs="Times New Roman"/>
          <w:sz w:val="18"/>
          <w:szCs w:val="18"/>
        </w:rPr>
        <w:t>21 CFR 177, 21 CFR 180.22, 21 CFR 181.32</w:t>
      </w:r>
    </w:p>
    <w:p w:rsidR="00E63E77" w:rsidRPr="00E63E77" w:rsidRDefault="00E63E77" w:rsidP="00E63E77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1C20CD">
        <w:rPr>
          <w:rFonts w:ascii="Times New Roman" w:hAnsi="Times New Roman" w:cs="Times New Roman"/>
          <w:i/>
          <w:sz w:val="18"/>
          <w:szCs w:val="18"/>
        </w:rPr>
        <w:t>as</w:t>
      </w:r>
      <w:proofErr w:type="gramEnd"/>
      <w:r w:rsidR="001C20CD">
        <w:rPr>
          <w:rFonts w:ascii="Times New Roman" w:hAnsi="Times New Roman" w:cs="Times New Roman"/>
          <w:i/>
          <w:sz w:val="18"/>
          <w:szCs w:val="18"/>
        </w:rPr>
        <w:t xml:space="preserve"> applicable</w:t>
      </w:r>
    </w:p>
    <w:p w:rsidR="00E63E77" w:rsidRPr="00273244" w:rsidRDefault="00F55CFE" w:rsidP="00E63E77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70161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77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E63E77" w:rsidRPr="00273244">
        <w:rPr>
          <w:rFonts w:ascii="Times New Roman" w:hAnsi="Times New Roman" w:cs="Times New Roman"/>
          <w:sz w:val="18"/>
          <w:szCs w:val="18"/>
        </w:rPr>
        <w:tab/>
      </w:r>
      <w:r w:rsidR="00E63E77">
        <w:rPr>
          <w:rFonts w:ascii="Times New Roman" w:hAnsi="Times New Roman" w:cs="Times New Roman"/>
          <w:sz w:val="18"/>
          <w:szCs w:val="18"/>
        </w:rPr>
        <w:t>Leachable Cadmium and Lead from Interior of Ceramic Article US FDA CPG 7117.06 and 7117.07</w:t>
      </w:r>
    </w:p>
    <w:p w:rsidR="00E63E77" w:rsidRPr="00530E9E" w:rsidRDefault="00E63E77" w:rsidP="00E63E77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E9E">
        <w:rPr>
          <w:rFonts w:ascii="Times New Roman" w:hAnsi="Times New Roman" w:cs="Times New Roman"/>
          <w:i/>
          <w:sz w:val="18"/>
          <w:szCs w:val="18"/>
        </w:rPr>
        <w:tab/>
        <w:t>If Ceramic</w:t>
      </w:r>
      <w:r w:rsidR="001C20CD">
        <w:rPr>
          <w:rFonts w:ascii="Times New Roman" w:hAnsi="Times New Roman" w:cs="Times New Roman"/>
          <w:i/>
          <w:sz w:val="18"/>
          <w:szCs w:val="18"/>
        </w:rPr>
        <w:t xml:space="preserve"> and applicable</w:t>
      </w:r>
    </w:p>
    <w:p w:rsidR="00E63E77" w:rsidRPr="00530E9E" w:rsidRDefault="00E63E77" w:rsidP="00E63E77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E9E">
        <w:rPr>
          <w:rFonts w:ascii="Times New Roman" w:hAnsi="Times New Roman" w:cs="Times New Roman"/>
          <w:i/>
          <w:sz w:val="18"/>
          <w:szCs w:val="18"/>
        </w:rPr>
        <w:tab/>
      </w:r>
      <w:r w:rsidR="00530E9E">
        <w:rPr>
          <w:rFonts w:ascii="Times New Roman" w:hAnsi="Times New Roman" w:cs="Times New Roman"/>
          <w:i/>
          <w:sz w:val="18"/>
          <w:szCs w:val="18"/>
        </w:rPr>
        <w:tab/>
      </w:r>
      <w:r w:rsidRPr="00530E9E">
        <w:rPr>
          <w:rFonts w:ascii="Times New Roman" w:hAnsi="Times New Roman" w:cs="Times New Roman"/>
          <w:i/>
          <w:sz w:val="18"/>
          <w:szCs w:val="18"/>
        </w:rPr>
        <w:t>Cd:</w:t>
      </w:r>
      <w:r w:rsidRPr="00530E9E">
        <w:rPr>
          <w:rFonts w:ascii="Times New Roman" w:hAnsi="Times New Roman" w:cs="Times New Roman"/>
          <w:i/>
          <w:sz w:val="18"/>
          <w:szCs w:val="18"/>
        </w:rPr>
        <w:tab/>
        <w:t>&lt;0.25 ppm (pitchers)</w:t>
      </w:r>
    </w:p>
    <w:p w:rsidR="00E63E77" w:rsidRPr="00530E9E" w:rsidRDefault="00E63E77" w:rsidP="00E63E77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E9E">
        <w:rPr>
          <w:rFonts w:ascii="Times New Roman" w:hAnsi="Times New Roman" w:cs="Times New Roman"/>
          <w:i/>
          <w:sz w:val="18"/>
          <w:szCs w:val="18"/>
        </w:rPr>
        <w:tab/>
      </w:r>
      <w:r w:rsidR="00530E9E">
        <w:rPr>
          <w:rFonts w:ascii="Times New Roman" w:hAnsi="Times New Roman" w:cs="Times New Roman"/>
          <w:i/>
          <w:sz w:val="18"/>
          <w:szCs w:val="18"/>
        </w:rPr>
        <w:tab/>
      </w:r>
      <w:r w:rsidRPr="00530E9E">
        <w:rPr>
          <w:rFonts w:ascii="Times New Roman" w:hAnsi="Times New Roman" w:cs="Times New Roman"/>
          <w:i/>
          <w:sz w:val="18"/>
          <w:szCs w:val="18"/>
        </w:rPr>
        <w:tab/>
        <w:t>&lt;0.5 ppm (cups, mugs)</w:t>
      </w:r>
    </w:p>
    <w:p w:rsidR="00E63E77" w:rsidRPr="00530E9E" w:rsidRDefault="00E63E77" w:rsidP="00E63E77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E9E">
        <w:rPr>
          <w:rFonts w:ascii="Times New Roman" w:hAnsi="Times New Roman" w:cs="Times New Roman"/>
          <w:i/>
          <w:sz w:val="18"/>
          <w:szCs w:val="18"/>
        </w:rPr>
        <w:tab/>
      </w:r>
      <w:r w:rsidR="00530E9E">
        <w:rPr>
          <w:rFonts w:ascii="Times New Roman" w:hAnsi="Times New Roman" w:cs="Times New Roman"/>
          <w:i/>
          <w:sz w:val="18"/>
          <w:szCs w:val="18"/>
        </w:rPr>
        <w:tab/>
      </w:r>
      <w:proofErr w:type="spellStart"/>
      <w:r w:rsidRPr="00530E9E">
        <w:rPr>
          <w:rFonts w:ascii="Times New Roman" w:hAnsi="Times New Roman" w:cs="Times New Roman"/>
          <w:i/>
          <w:sz w:val="18"/>
          <w:szCs w:val="18"/>
        </w:rPr>
        <w:t>Pb</w:t>
      </w:r>
      <w:proofErr w:type="spellEnd"/>
      <w:r w:rsidRPr="00530E9E">
        <w:rPr>
          <w:rFonts w:ascii="Times New Roman" w:hAnsi="Times New Roman" w:cs="Times New Roman"/>
          <w:i/>
          <w:sz w:val="18"/>
          <w:szCs w:val="18"/>
        </w:rPr>
        <w:t>:</w:t>
      </w:r>
      <w:r w:rsidRPr="00530E9E">
        <w:rPr>
          <w:rFonts w:ascii="Times New Roman" w:hAnsi="Times New Roman" w:cs="Times New Roman"/>
          <w:i/>
          <w:sz w:val="18"/>
          <w:szCs w:val="18"/>
        </w:rPr>
        <w:tab/>
        <w:t>&lt;1.0 ppm (</w:t>
      </w:r>
      <w:r w:rsidR="00530E9E" w:rsidRPr="00530E9E">
        <w:rPr>
          <w:rFonts w:ascii="Times New Roman" w:hAnsi="Times New Roman" w:cs="Times New Roman"/>
          <w:i/>
          <w:sz w:val="18"/>
          <w:szCs w:val="18"/>
        </w:rPr>
        <w:t xml:space="preserve">large </w:t>
      </w:r>
      <w:r w:rsidRPr="00530E9E">
        <w:rPr>
          <w:rFonts w:ascii="Times New Roman" w:hAnsi="Times New Roman" w:cs="Times New Roman"/>
          <w:i/>
          <w:sz w:val="18"/>
          <w:szCs w:val="18"/>
        </w:rPr>
        <w:t>pitchers)</w:t>
      </w:r>
    </w:p>
    <w:p w:rsidR="00E63E77" w:rsidRPr="00530E9E" w:rsidRDefault="00E63E77" w:rsidP="00E63E77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E9E">
        <w:rPr>
          <w:rFonts w:ascii="Times New Roman" w:hAnsi="Times New Roman" w:cs="Times New Roman"/>
          <w:i/>
          <w:sz w:val="18"/>
          <w:szCs w:val="18"/>
        </w:rPr>
        <w:tab/>
      </w:r>
      <w:r w:rsidR="00530E9E">
        <w:rPr>
          <w:rFonts w:ascii="Times New Roman" w:hAnsi="Times New Roman" w:cs="Times New Roman"/>
          <w:i/>
          <w:sz w:val="18"/>
          <w:szCs w:val="18"/>
        </w:rPr>
        <w:tab/>
      </w:r>
      <w:r w:rsidRPr="00530E9E">
        <w:rPr>
          <w:rFonts w:ascii="Times New Roman" w:hAnsi="Times New Roman" w:cs="Times New Roman"/>
          <w:i/>
          <w:sz w:val="18"/>
          <w:szCs w:val="18"/>
        </w:rPr>
        <w:tab/>
        <w:t>&lt;2.0 ppm (</w:t>
      </w:r>
      <w:r w:rsidR="00530E9E" w:rsidRPr="00530E9E">
        <w:rPr>
          <w:rFonts w:ascii="Times New Roman" w:hAnsi="Times New Roman" w:cs="Times New Roman"/>
          <w:i/>
          <w:sz w:val="18"/>
          <w:szCs w:val="18"/>
        </w:rPr>
        <w:t>small pitchers</w:t>
      </w:r>
      <w:r w:rsidRPr="00530E9E">
        <w:rPr>
          <w:rFonts w:ascii="Times New Roman" w:hAnsi="Times New Roman" w:cs="Times New Roman"/>
          <w:i/>
          <w:sz w:val="18"/>
          <w:szCs w:val="18"/>
        </w:rPr>
        <w:t>)</w:t>
      </w:r>
    </w:p>
    <w:p w:rsidR="00E63E77" w:rsidRPr="00530E9E" w:rsidRDefault="00E63E77" w:rsidP="00E63E77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E9E">
        <w:rPr>
          <w:rFonts w:ascii="Times New Roman" w:hAnsi="Times New Roman" w:cs="Times New Roman"/>
          <w:i/>
          <w:sz w:val="18"/>
          <w:szCs w:val="18"/>
        </w:rPr>
        <w:tab/>
      </w:r>
      <w:r w:rsidR="00530E9E">
        <w:rPr>
          <w:rFonts w:ascii="Times New Roman" w:hAnsi="Times New Roman" w:cs="Times New Roman"/>
          <w:i/>
          <w:sz w:val="18"/>
          <w:szCs w:val="18"/>
        </w:rPr>
        <w:tab/>
      </w:r>
      <w:r w:rsidRPr="00530E9E">
        <w:rPr>
          <w:rFonts w:ascii="Times New Roman" w:hAnsi="Times New Roman" w:cs="Times New Roman"/>
          <w:i/>
          <w:sz w:val="18"/>
          <w:szCs w:val="18"/>
        </w:rPr>
        <w:tab/>
        <w:t>&lt;</w:t>
      </w:r>
      <w:r w:rsidR="00530E9E" w:rsidRPr="00530E9E">
        <w:rPr>
          <w:rFonts w:ascii="Times New Roman" w:hAnsi="Times New Roman" w:cs="Times New Roman"/>
          <w:i/>
          <w:sz w:val="18"/>
          <w:szCs w:val="18"/>
        </w:rPr>
        <w:t>0.5 ppm (cups, mugs)</w:t>
      </w:r>
    </w:p>
    <w:p w:rsidR="00530E9E" w:rsidRDefault="00F55CFE" w:rsidP="00530E9E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41115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E9E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530E9E" w:rsidRPr="00273244">
        <w:rPr>
          <w:rFonts w:ascii="Times New Roman" w:hAnsi="Times New Roman" w:cs="Times New Roman"/>
          <w:sz w:val="18"/>
          <w:szCs w:val="18"/>
        </w:rPr>
        <w:tab/>
      </w:r>
      <w:r w:rsidR="00530E9E">
        <w:rPr>
          <w:rFonts w:ascii="Times New Roman" w:hAnsi="Times New Roman" w:cs="Times New Roman"/>
          <w:sz w:val="18"/>
          <w:szCs w:val="18"/>
        </w:rPr>
        <w:t>Leachable Cadmium and Lead from Rim Decorated Ceramic and Glass Drinking Articles.  SGCD/ASTM C927</w:t>
      </w:r>
    </w:p>
    <w:p w:rsidR="00530E9E" w:rsidRPr="00530E9E" w:rsidRDefault="00530E9E" w:rsidP="00530E9E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Food contact ceramic and glass drinkware decorated within top 20 mm of lip and rim area shall not exceed the following</w:t>
      </w:r>
    </w:p>
    <w:p w:rsidR="00530E9E" w:rsidRDefault="00530E9E" w:rsidP="00530E9E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E9E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530E9E">
        <w:rPr>
          <w:rFonts w:ascii="Times New Roman" w:hAnsi="Times New Roman" w:cs="Times New Roman"/>
          <w:i/>
          <w:sz w:val="18"/>
          <w:szCs w:val="18"/>
        </w:rPr>
        <w:t>Cd:</w:t>
      </w:r>
      <w:r w:rsidRPr="00530E9E">
        <w:rPr>
          <w:rFonts w:ascii="Times New Roman" w:hAnsi="Times New Roman" w:cs="Times New Roman"/>
          <w:i/>
          <w:sz w:val="18"/>
          <w:szCs w:val="18"/>
        </w:rPr>
        <w:tab/>
        <w:t>&lt;0.</w:t>
      </w:r>
      <w:r>
        <w:rPr>
          <w:rFonts w:ascii="Times New Roman" w:hAnsi="Times New Roman" w:cs="Times New Roman"/>
          <w:i/>
          <w:sz w:val="18"/>
          <w:szCs w:val="18"/>
        </w:rPr>
        <w:t>4</w:t>
      </w:r>
      <w:r w:rsidRPr="00530E9E">
        <w:rPr>
          <w:rFonts w:ascii="Times New Roman" w:hAnsi="Times New Roman" w:cs="Times New Roman"/>
          <w:i/>
          <w:sz w:val="18"/>
          <w:szCs w:val="18"/>
        </w:rPr>
        <w:t xml:space="preserve"> ppm</w:t>
      </w:r>
    </w:p>
    <w:p w:rsidR="00530E9E" w:rsidRDefault="00530E9E" w:rsidP="00530E9E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Pb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:</w:t>
      </w:r>
      <w:r>
        <w:rPr>
          <w:rFonts w:ascii="Times New Roman" w:hAnsi="Times New Roman" w:cs="Times New Roman"/>
          <w:i/>
          <w:sz w:val="18"/>
          <w:szCs w:val="18"/>
        </w:rPr>
        <w:tab/>
        <w:t>&lt;4.0 ppm</w:t>
      </w:r>
    </w:p>
    <w:p w:rsidR="001C20CD" w:rsidRDefault="00F55CFE" w:rsidP="001C20C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92792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CD" w:rsidRPr="001C20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C20CD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1C20CD">
        <w:rPr>
          <w:rFonts w:ascii="Times New Roman" w:hAnsi="Times New Roman" w:cs="Times New Roman"/>
          <w:sz w:val="18"/>
          <w:szCs w:val="18"/>
        </w:rPr>
        <w:t xml:space="preserve">Leachable Lead from Silver Plated </w:t>
      </w:r>
      <w:proofErr w:type="spellStart"/>
      <w:r w:rsidR="001C20CD">
        <w:rPr>
          <w:rFonts w:ascii="Times New Roman" w:hAnsi="Times New Roman" w:cs="Times New Roman"/>
          <w:sz w:val="18"/>
          <w:szCs w:val="18"/>
        </w:rPr>
        <w:t>Metalware</w:t>
      </w:r>
      <w:proofErr w:type="spellEnd"/>
      <w:r w:rsidR="001C20CD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1C20CD">
        <w:rPr>
          <w:rFonts w:ascii="Times New Roman" w:hAnsi="Times New Roman" w:cs="Times New Roman"/>
          <w:sz w:val="18"/>
          <w:szCs w:val="18"/>
        </w:rPr>
        <w:t xml:space="preserve">  FDA CPG 7117.05</w:t>
      </w:r>
    </w:p>
    <w:p w:rsidR="001C20CD" w:rsidRDefault="001C20CD" w:rsidP="001C20CD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Shall not exceed 7.0 ppm (adult); 0.5 ppm (children/infant)</w:t>
      </w:r>
    </w:p>
    <w:p w:rsidR="001C20CD" w:rsidRPr="001C20CD" w:rsidRDefault="00F55CFE" w:rsidP="001C20CD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9225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CD" w:rsidRPr="001C20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C20CD">
        <w:rPr>
          <w:rFonts w:ascii="Times New Roman" w:hAnsi="Times New Roman" w:cs="Times New Roman"/>
          <w:sz w:val="18"/>
          <w:szCs w:val="18"/>
        </w:rPr>
        <w:tab/>
        <w:t>Stainless Steel Only:  FDA GRAS Specifications, Total Chromium in Stainless Steel</w:t>
      </w:r>
    </w:p>
    <w:p w:rsidR="00E63E77" w:rsidRPr="00273244" w:rsidRDefault="00F55CFE" w:rsidP="00E63E77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13602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77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E63E77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E63E77" w:rsidRPr="00273244">
        <w:rPr>
          <w:rFonts w:ascii="Times New Roman" w:hAnsi="Times New Roman" w:cs="Times New Roman"/>
          <w:sz w:val="18"/>
          <w:szCs w:val="18"/>
        </w:rPr>
        <w:t>Country of Origin Marking.</w:t>
      </w:r>
      <w:proofErr w:type="gramEnd"/>
      <w:r w:rsidR="00E63E77" w:rsidRPr="00273244">
        <w:rPr>
          <w:rFonts w:ascii="Times New Roman" w:hAnsi="Times New Roman" w:cs="Times New Roman"/>
          <w:sz w:val="18"/>
          <w:szCs w:val="18"/>
        </w:rPr>
        <w:t xml:space="preserve">  19 CFR 134.11</w:t>
      </w:r>
    </w:p>
    <w:p w:rsidR="00E63E77" w:rsidRDefault="00E63E77" w:rsidP="00E63E77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273244">
        <w:rPr>
          <w:rFonts w:ascii="Times New Roman" w:hAnsi="Times New Roman" w:cs="Times New Roman"/>
          <w:i/>
          <w:sz w:val="18"/>
          <w:szCs w:val="18"/>
        </w:rPr>
        <w:t>Testing not required; visual inspection ok.</w:t>
      </w:r>
      <w:proofErr w:type="gramEnd"/>
    </w:p>
    <w:p w:rsidR="00313EEE" w:rsidDel="00FF42F1" w:rsidRDefault="00F55CFE" w:rsidP="00181F4D">
      <w:pPr>
        <w:contextualSpacing/>
        <w:jc w:val="both"/>
        <w:rPr>
          <w:del w:id="83" w:author="Rudie, Emily L (Taylor)" w:date="2016-06-01T13:28:00Z"/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2677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</w:r>
      <w:del w:id="84" w:author="Rudie, Emily L (Taylor)" w:date="2016-06-01T13:28:00Z">
        <w:r w:rsidR="00313EEE" w:rsidDel="00FF42F1">
          <w:rPr>
            <w:rFonts w:ascii="Times New Roman" w:hAnsi="Times New Roman" w:cs="Times New Roman"/>
            <w:sz w:val="18"/>
            <w:szCs w:val="18"/>
          </w:rPr>
          <w:delText>Children’s Product Certificate</w:delText>
        </w:r>
      </w:del>
    </w:p>
    <w:p w:rsidR="00105CFA" w:rsidRPr="00313EEE" w:rsidRDefault="00F55CFE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21084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CF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05CFA">
        <w:rPr>
          <w:rFonts w:ascii="Times New Roman" w:hAnsi="Times New Roman" w:cs="Times New Roman"/>
          <w:sz w:val="18"/>
          <w:szCs w:val="18"/>
        </w:rPr>
        <w:tab/>
        <w:t>Recent Test Report</w:t>
      </w:r>
      <w:ins w:id="85" w:author="Rudie, Emily L (Taylor)" w:date="2016-06-01T13:30:00Z">
        <w:r w:rsidR="00FF42F1">
          <w:rPr>
            <w:rFonts w:ascii="Times New Roman" w:hAnsi="Times New Roman" w:cs="Times New Roman"/>
            <w:sz w:val="18"/>
            <w:szCs w:val="18"/>
          </w:rPr>
          <w:t xml:space="preserve"> or Documentation</w:t>
        </w:r>
      </w:ins>
      <w:r w:rsidR="00105CFA">
        <w:rPr>
          <w:rFonts w:ascii="Times New Roman" w:hAnsi="Times New Roman" w:cs="Times New Roman"/>
          <w:sz w:val="18"/>
          <w:szCs w:val="18"/>
        </w:rPr>
        <w:t xml:space="preserve"> </w:t>
      </w:r>
      <w:del w:id="86" w:author="Rudie, Emily L (Taylor)" w:date="2016-06-01T13:28:00Z">
        <w:r w:rsidR="00105CFA" w:rsidDel="00FF42F1">
          <w:rPr>
            <w:rFonts w:ascii="Times New Roman" w:hAnsi="Times New Roman" w:cs="Times New Roman"/>
            <w:sz w:val="18"/>
            <w:szCs w:val="18"/>
          </w:rPr>
          <w:delText>(less than 12 months old)</w:delText>
        </w:r>
      </w:del>
    </w:p>
    <w:p w:rsidR="008F7FCA" w:rsidRDefault="008F7FCA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13EEE" w:rsidRPr="000B7776" w:rsidRDefault="00313EEE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California Prop 65</w:t>
      </w:r>
    </w:p>
    <w:p w:rsidR="00313EEE" w:rsidRDefault="00F55CFE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70057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  <w:t>Lead in Substrates and Surface Coatings &lt;90 ppm</w:t>
      </w:r>
    </w:p>
    <w:p w:rsidR="00313EEE" w:rsidRDefault="00313EEE" w:rsidP="00181F4D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May use CPSIA lead testing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data.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Additional testing typically not required.</w:t>
      </w:r>
    </w:p>
    <w:p w:rsidR="00313EEE" w:rsidRDefault="00F55CFE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6016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  <w:t>Phthalate</w:t>
      </w:r>
      <w:r w:rsidR="00C5405C">
        <w:rPr>
          <w:rFonts w:ascii="Times New Roman" w:hAnsi="Times New Roman" w:cs="Times New Roman"/>
          <w:sz w:val="18"/>
          <w:szCs w:val="18"/>
        </w:rPr>
        <w:t>s</w:t>
      </w:r>
      <w:r w:rsidR="00313EEE">
        <w:rPr>
          <w:rFonts w:ascii="Times New Roman" w:hAnsi="Times New Roman" w:cs="Times New Roman"/>
          <w:sz w:val="18"/>
          <w:szCs w:val="18"/>
        </w:rPr>
        <w:t xml:space="preserve"> (DBP, BBP, DEHP, DINP, DIDP, </w:t>
      </w:r>
      <w:proofErr w:type="spellStart"/>
      <w:r w:rsidR="00313EEE">
        <w:rPr>
          <w:rFonts w:ascii="Times New Roman" w:hAnsi="Times New Roman" w:cs="Times New Roman"/>
          <w:sz w:val="18"/>
          <w:szCs w:val="18"/>
        </w:rPr>
        <w:t>DnHP</w:t>
      </w:r>
      <w:proofErr w:type="spellEnd"/>
      <w:r w:rsidR="00313EEE">
        <w:rPr>
          <w:rFonts w:ascii="Times New Roman" w:hAnsi="Times New Roman" w:cs="Times New Roman"/>
          <w:sz w:val="18"/>
          <w:szCs w:val="18"/>
        </w:rPr>
        <w:t>)</w:t>
      </w:r>
    </w:p>
    <w:p w:rsidR="00271C1B" w:rsidRDefault="00F55CFE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2549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>
        <w:rPr>
          <w:rFonts w:ascii="Times New Roman" w:hAnsi="Times New Roman" w:cs="Times New Roman"/>
          <w:sz w:val="18"/>
          <w:szCs w:val="18"/>
        </w:rPr>
        <w:tab/>
        <w:t>Total Cadmium in Surface Coatings and Substrates</w:t>
      </w:r>
    </w:p>
    <w:p w:rsidR="00271C1B" w:rsidRDefault="00F55CFE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00704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>
        <w:rPr>
          <w:rFonts w:ascii="Times New Roman" w:hAnsi="Times New Roman" w:cs="Times New Roman"/>
          <w:sz w:val="18"/>
          <w:szCs w:val="18"/>
        </w:rPr>
        <w:tab/>
        <w:t>Bisphenol A (BPA) (&lt;100PPT)</w:t>
      </w:r>
    </w:p>
    <w:p w:rsidR="00271C1B" w:rsidRDefault="00271C1B" w:rsidP="00181F4D">
      <w:pPr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A warning label 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 xml:space="preserve">on the product, packaging and marketing materials </w:t>
      </w:r>
      <w:r>
        <w:rPr>
          <w:rFonts w:ascii="Times New Roman" w:hAnsi="Times New Roman" w:cs="Times New Roman"/>
          <w:b/>
          <w:i/>
          <w:sz w:val="18"/>
          <w:szCs w:val="18"/>
        </w:rPr>
        <w:t>will be required for products going into California if phthalates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>/Cadmium/BPH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>is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in excess of the safe harbor limits.  If lead is in excess of the 90/100 ppm, </w:t>
      </w:r>
      <w:r w:rsidRPr="00C5405C">
        <w:rPr>
          <w:rFonts w:ascii="Times New Roman" w:hAnsi="Times New Roman" w:cs="Times New Roman"/>
          <w:b/>
          <w:i/>
          <w:sz w:val="18"/>
          <w:szCs w:val="18"/>
          <w:u w:val="single"/>
        </w:rPr>
        <w:t>the product may not be sold anywhere in the United States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as the product would be deemed a </w:t>
      </w:r>
      <w:r w:rsidRPr="00C5405C">
        <w:rPr>
          <w:rFonts w:ascii="Times New Roman" w:hAnsi="Times New Roman" w:cs="Times New Roman"/>
          <w:b/>
          <w:i/>
          <w:sz w:val="18"/>
          <w:szCs w:val="18"/>
          <w:u w:val="single"/>
        </w:rPr>
        <w:t>banned hazardous substance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C310A2" w:rsidRDefault="00C310A2" w:rsidP="00181F4D">
      <w:pPr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8F7FCA" w:rsidRPr="000B7776" w:rsidRDefault="008F7FCA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Packaging Requirements</w:t>
      </w:r>
    </w:p>
    <w:p w:rsidR="008F7FCA" w:rsidRPr="00273244" w:rsidRDefault="00F55CFE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004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FCA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F7FCA" w:rsidRPr="00273244">
        <w:rPr>
          <w:rFonts w:ascii="Times New Roman" w:hAnsi="Times New Roman" w:cs="Times New Roman"/>
          <w:sz w:val="18"/>
          <w:szCs w:val="18"/>
        </w:rPr>
        <w:tab/>
      </w:r>
      <w:r w:rsidR="003F7F4D">
        <w:rPr>
          <w:rFonts w:ascii="Times New Roman" w:hAnsi="Times New Roman" w:cs="Times New Roman"/>
          <w:sz w:val="18"/>
          <w:szCs w:val="18"/>
        </w:rPr>
        <w:t>TPCH/</w:t>
      </w:r>
      <w:proofErr w:type="spellStart"/>
      <w:r w:rsidR="003F7F4D">
        <w:rPr>
          <w:rFonts w:ascii="Times New Roman" w:hAnsi="Times New Roman" w:cs="Times New Roman"/>
          <w:sz w:val="18"/>
          <w:szCs w:val="18"/>
        </w:rPr>
        <w:t>Coneg</w:t>
      </w:r>
      <w:proofErr w:type="spellEnd"/>
      <w:r w:rsidR="003F7F4D">
        <w:rPr>
          <w:rFonts w:ascii="Times New Roman" w:hAnsi="Times New Roman" w:cs="Times New Roman"/>
          <w:sz w:val="18"/>
          <w:szCs w:val="18"/>
        </w:rPr>
        <w:t>/</w:t>
      </w:r>
      <w:r w:rsidR="008F7FCA" w:rsidRPr="00273244">
        <w:rPr>
          <w:rFonts w:ascii="Times New Roman" w:hAnsi="Times New Roman" w:cs="Times New Roman"/>
          <w:sz w:val="18"/>
          <w:szCs w:val="18"/>
        </w:rPr>
        <w:t>Toxic Elements in Packaging Material (sum of cadmium, hexavalent chromium, lead and mercury in packaging and packaging components shall be &lt; 100ppm by weight)</w:t>
      </w:r>
    </w:p>
    <w:p w:rsidR="00273244" w:rsidRPr="00273244" w:rsidRDefault="00F55CFE" w:rsidP="00181F4D">
      <w:pPr>
        <w:ind w:left="720" w:hanging="72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577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44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3244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73244" w:rsidRPr="00273244">
        <w:rPr>
          <w:rFonts w:ascii="Times New Roman" w:hAnsi="Times New Roman" w:cs="Times New Roman"/>
          <w:sz w:val="18"/>
          <w:szCs w:val="18"/>
        </w:rPr>
        <w:t>Plastic Bag Warning.</w:t>
      </w:r>
      <w:proofErr w:type="gramEnd"/>
      <w:r w:rsidR="00273244" w:rsidRPr="00273244">
        <w:rPr>
          <w:rFonts w:ascii="Times New Roman" w:hAnsi="Times New Roman" w:cs="Times New Roman"/>
          <w:sz w:val="18"/>
          <w:szCs w:val="18"/>
        </w:rPr>
        <w:t xml:space="preserve">  </w:t>
      </w:r>
      <w:r w:rsidR="00273244" w:rsidRPr="00273244">
        <w:rPr>
          <w:rFonts w:ascii="Times New Roman" w:hAnsi="Times New Roman" w:cs="Times New Roman"/>
          <w:b/>
          <w:sz w:val="18"/>
          <w:szCs w:val="18"/>
        </w:rPr>
        <w:t>“Warning:  To avoid danger of suffocation, keep this plastic bag away from babies and children.  Do not use this bag in cribs, beds, carriages or playpens.  This bag is not a toy.”</w:t>
      </w:r>
    </w:p>
    <w:p w:rsidR="00273244" w:rsidRDefault="00273244" w:rsidP="00181F4D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b/>
          <w:sz w:val="18"/>
          <w:szCs w:val="18"/>
        </w:rPr>
        <w:tab/>
      </w:r>
      <w:r w:rsidRPr="00273244">
        <w:rPr>
          <w:rFonts w:ascii="Times New Roman" w:hAnsi="Times New Roman" w:cs="Times New Roman"/>
          <w:i/>
          <w:sz w:val="18"/>
          <w:szCs w:val="18"/>
        </w:rPr>
        <w:t>Testing not required; visual inspection is ok.</w:t>
      </w:r>
    </w:p>
    <w:p w:rsidR="00313EEE" w:rsidRDefault="00F55CFE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27540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B63CD">
        <w:rPr>
          <w:rFonts w:ascii="Times New Roman" w:hAnsi="Times New Roman" w:cs="Times New Roman"/>
          <w:sz w:val="18"/>
          <w:szCs w:val="18"/>
        </w:rPr>
        <w:tab/>
      </w:r>
      <w:r w:rsidR="00271C1B">
        <w:rPr>
          <w:rFonts w:ascii="Times New Roman" w:hAnsi="Times New Roman" w:cs="Times New Roman"/>
          <w:sz w:val="18"/>
          <w:szCs w:val="18"/>
        </w:rPr>
        <w:t xml:space="preserve">Prop 65 </w:t>
      </w:r>
      <w:r w:rsidR="00B71176">
        <w:rPr>
          <w:rFonts w:ascii="Times New Roman" w:hAnsi="Times New Roman" w:cs="Times New Roman"/>
          <w:sz w:val="18"/>
          <w:szCs w:val="18"/>
        </w:rPr>
        <w:t>Warning Label</w:t>
      </w:r>
      <w:r w:rsidR="00271C1B">
        <w:rPr>
          <w:rFonts w:ascii="Times New Roman" w:hAnsi="Times New Roman" w:cs="Times New Roman"/>
          <w:sz w:val="18"/>
          <w:szCs w:val="18"/>
        </w:rPr>
        <w:t xml:space="preserve"> if phthalates, cadmium and/or BPA in excess of the safe harbor limits is present.</w:t>
      </w:r>
    </w:p>
    <w:p w:rsidR="00CB2C23" w:rsidRDefault="00F55CFE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5610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23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CB2C23">
        <w:rPr>
          <w:rFonts w:ascii="Times New Roman" w:hAnsi="Times New Roman" w:cs="Times New Roman"/>
          <w:sz w:val="18"/>
          <w:szCs w:val="18"/>
        </w:rPr>
        <w:tab/>
      </w:r>
      <w:del w:id="87" w:author="Rudie, Emily L (Taylor)" w:date="2016-06-01T13:32:00Z">
        <w:r w:rsidR="00CB2C23" w:rsidDel="00FF42F1">
          <w:rPr>
            <w:rFonts w:ascii="Times New Roman" w:hAnsi="Times New Roman" w:cs="Times New Roman"/>
            <w:sz w:val="18"/>
            <w:szCs w:val="18"/>
          </w:rPr>
          <w:delText>Tracking Label</w:delText>
        </w:r>
      </w:del>
    </w:p>
    <w:p w:rsidR="006D0F0F" w:rsidRDefault="00F55CFE" w:rsidP="006D0F0F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9387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0F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6D0F0F">
        <w:rPr>
          <w:rFonts w:ascii="Times New Roman" w:hAnsi="Times New Roman" w:cs="Times New Roman"/>
          <w:sz w:val="18"/>
          <w:szCs w:val="18"/>
        </w:rPr>
        <w:tab/>
        <w:t>IL Lead Warning</w:t>
      </w:r>
    </w:p>
    <w:p w:rsidR="006D0F0F" w:rsidRPr="006D0F0F" w:rsidRDefault="006D0F0F" w:rsidP="00181F4D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Required if lead is between 40 ppm – 90 ppm and not on product directly</w:t>
      </w:r>
    </w:p>
    <w:p w:rsidR="008F7FCA" w:rsidRPr="00273244" w:rsidRDefault="008F7FCA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Pr="000B7776" w:rsidRDefault="008F7FCA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Marketing Material Requirements</w:t>
      </w:r>
    </w:p>
    <w:p w:rsidR="006D0F0F" w:rsidRDefault="00F55CFE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44137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7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1176">
        <w:rPr>
          <w:rFonts w:ascii="Times New Roman" w:hAnsi="Times New Roman" w:cs="Times New Roman"/>
          <w:sz w:val="18"/>
          <w:szCs w:val="18"/>
        </w:rPr>
        <w:tab/>
        <w:t>Warning Labels</w:t>
      </w:r>
      <w:r w:rsidR="006D0F0F">
        <w:rPr>
          <w:rFonts w:ascii="Times New Roman" w:hAnsi="Times New Roman" w:cs="Times New Roman"/>
          <w:sz w:val="18"/>
          <w:szCs w:val="18"/>
        </w:rPr>
        <w:t xml:space="preserve"> if applicable</w:t>
      </w:r>
      <w:r w:rsidR="00B71176">
        <w:rPr>
          <w:rFonts w:ascii="Times New Roman" w:hAnsi="Times New Roman" w:cs="Times New Roman"/>
          <w:sz w:val="18"/>
          <w:szCs w:val="18"/>
        </w:rPr>
        <w:t>.</w:t>
      </w:r>
    </w:p>
    <w:p w:rsidR="00B71176" w:rsidRPr="006D0F0F" w:rsidRDefault="00B71176" w:rsidP="006D0F0F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D0F0F">
        <w:rPr>
          <w:rFonts w:ascii="Times New Roman" w:hAnsi="Times New Roman" w:cs="Times New Roman"/>
          <w:i/>
          <w:sz w:val="18"/>
          <w:szCs w:val="18"/>
        </w:rPr>
        <w:t>Must be on all marketing materials (website, catalogs, etc.)</w:t>
      </w:r>
    </w:p>
    <w:p w:rsidR="00C310A2" w:rsidRDefault="00F55CFE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  <w:sectPr w:rsidR="00C310A2" w:rsidSect="000B7776">
          <w:type w:val="continuous"/>
          <w:pgSz w:w="12240" w:h="15840" w:code="1"/>
          <w:pgMar w:top="720" w:right="720" w:bottom="720" w:left="720" w:header="144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  <w:sz w:val="18"/>
            <w:szCs w:val="18"/>
          </w:rPr>
          <w:id w:val="88175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7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1176">
        <w:rPr>
          <w:rFonts w:ascii="Times New Roman" w:hAnsi="Times New Roman" w:cs="Times New Roman"/>
          <w:sz w:val="18"/>
          <w:szCs w:val="18"/>
        </w:rPr>
        <w:tab/>
        <w:t>Prop 65 Warning Labels (inclu</w:t>
      </w:r>
      <w:r w:rsidR="000B7776">
        <w:rPr>
          <w:rFonts w:ascii="Times New Roman" w:hAnsi="Times New Roman" w:cs="Times New Roman"/>
          <w:sz w:val="18"/>
          <w:szCs w:val="18"/>
        </w:rPr>
        <w:t>ding on websites, catalogs</w:t>
      </w:r>
      <w:r w:rsidR="00B71176">
        <w:rPr>
          <w:rFonts w:ascii="Times New Roman" w:hAnsi="Times New Roman" w:cs="Times New Roman"/>
          <w:sz w:val="18"/>
          <w:szCs w:val="18"/>
        </w:rPr>
        <w:t>)</w:t>
      </w:r>
    </w:p>
    <w:p w:rsidR="00B71176" w:rsidRDefault="00B71176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310A2" w:rsidRDefault="00C310A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310A2" w:rsidRDefault="00C310A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2382"/>
        <w:gridCol w:w="3460"/>
        <w:gridCol w:w="2194"/>
        <w:gridCol w:w="2194"/>
      </w:tblGrid>
      <w:tr w:rsidR="00C310A2" w:rsidTr="00C310A2">
        <w:tc>
          <w:tcPr>
            <w:tcW w:w="786" w:type="dxa"/>
          </w:tcPr>
          <w:p w:rsid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Version</w:t>
            </w:r>
          </w:p>
        </w:tc>
        <w:tc>
          <w:tcPr>
            <w:tcW w:w="2382" w:type="dxa"/>
          </w:tcPr>
          <w:p w:rsid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Document #</w:t>
            </w:r>
          </w:p>
        </w:tc>
        <w:tc>
          <w:tcPr>
            <w:tcW w:w="3460" w:type="dxa"/>
          </w:tcPr>
          <w:p w:rsid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</w:p>
        </w:tc>
        <w:tc>
          <w:tcPr>
            <w:tcW w:w="2194" w:type="dxa"/>
          </w:tcPr>
          <w:p w:rsid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Created</w:t>
            </w:r>
          </w:p>
        </w:tc>
        <w:tc>
          <w:tcPr>
            <w:tcW w:w="2194" w:type="dxa"/>
          </w:tcPr>
          <w:p w:rsid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Author</w:t>
            </w:r>
          </w:p>
        </w:tc>
      </w:tr>
      <w:tr w:rsidR="00C310A2" w:rsidRPr="00C310A2" w:rsidTr="00C310A2">
        <w:tc>
          <w:tcPr>
            <w:tcW w:w="786" w:type="dxa"/>
          </w:tcPr>
          <w:p w:rsidR="00C310A2" w:rsidRP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0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82" w:type="dxa"/>
          </w:tcPr>
          <w:p w:rsidR="00C310A2" w:rsidRPr="00C310A2" w:rsidRDefault="00FF42F1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ins w:id="88" w:author="Rudie, Emily L (Taylor)" w:date="2016-06-01T13:32:00Z">
              <w:r>
                <w:rPr>
                  <w:rFonts w:ascii="Times New Roman" w:hAnsi="Times New Roman" w:cs="Times New Roman"/>
                  <w:sz w:val="18"/>
                  <w:szCs w:val="18"/>
                </w:rPr>
                <w:t>902123_1</w:t>
              </w:r>
            </w:ins>
          </w:p>
        </w:tc>
        <w:tc>
          <w:tcPr>
            <w:tcW w:w="3460" w:type="dxa"/>
          </w:tcPr>
          <w:p w:rsidR="00C310A2" w:rsidRPr="00C310A2" w:rsidRDefault="00C310A2" w:rsidP="00C310A2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del w:id="89" w:author="Rudie, Emily L (Taylor)" w:date="2016-06-01T13:32:00Z">
              <w:r w:rsidRPr="00C310A2" w:rsidDel="00FF42F1">
                <w:rPr>
                  <w:rFonts w:ascii="Times New Roman" w:hAnsi="Times New Roman" w:cs="Times New Roman"/>
                  <w:sz w:val="18"/>
                  <w:szCs w:val="18"/>
                </w:rPr>
                <w:delText>Children’s Totes and Bags Check List (not including leather bags or lunch bags/food contact bags)</w:delText>
              </w:r>
            </w:del>
            <w:proofErr w:type="spellStart"/>
            <w:ins w:id="90" w:author="Rudie, Emily L (Taylor)" w:date="2016-06-01T13:32:00Z">
              <w:r w:rsidR="00FF42F1">
                <w:rPr>
                  <w:rFonts w:ascii="Times New Roman" w:hAnsi="Times New Roman" w:cs="Times New Roman"/>
                  <w:sz w:val="18"/>
                  <w:szCs w:val="18"/>
                </w:rPr>
                <w:t>Drinkware</w:t>
              </w:r>
              <w:proofErr w:type="spellEnd"/>
              <w:r w:rsidR="00FF42F1">
                <w:rPr>
                  <w:rFonts w:ascii="Times New Roman" w:hAnsi="Times New Roman" w:cs="Times New Roman"/>
                  <w:sz w:val="18"/>
                  <w:szCs w:val="18"/>
                </w:rPr>
                <w:t>/Food Contact Checklist</w:t>
              </w:r>
            </w:ins>
          </w:p>
        </w:tc>
        <w:tc>
          <w:tcPr>
            <w:tcW w:w="2194" w:type="dxa"/>
          </w:tcPr>
          <w:p w:rsidR="00C310A2" w:rsidRP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del w:id="91" w:author="Rudie, Emily L (Taylor)" w:date="2016-06-01T13:32:00Z">
              <w:r w:rsidRPr="00C310A2" w:rsidDel="00FF42F1">
                <w:rPr>
                  <w:rFonts w:ascii="Times New Roman" w:hAnsi="Times New Roman" w:cs="Times New Roman"/>
                  <w:sz w:val="18"/>
                  <w:szCs w:val="18"/>
                </w:rPr>
                <w:delText>05/02/2016</w:delText>
              </w:r>
            </w:del>
            <w:ins w:id="92" w:author="Rudie, Emily L (Taylor)" w:date="2016-06-01T13:32:00Z">
              <w:r w:rsidR="00FF42F1">
                <w:rPr>
                  <w:rFonts w:ascii="Times New Roman" w:hAnsi="Times New Roman" w:cs="Times New Roman"/>
                  <w:sz w:val="18"/>
                  <w:szCs w:val="18"/>
                </w:rPr>
                <w:t>06/01/2016</w:t>
              </w:r>
            </w:ins>
          </w:p>
        </w:tc>
        <w:tc>
          <w:tcPr>
            <w:tcW w:w="2194" w:type="dxa"/>
          </w:tcPr>
          <w:p w:rsidR="00C310A2" w:rsidRP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0A2">
              <w:rPr>
                <w:rFonts w:ascii="Times New Roman" w:hAnsi="Times New Roman" w:cs="Times New Roman"/>
                <w:sz w:val="18"/>
                <w:szCs w:val="18"/>
              </w:rPr>
              <w:t>ELR</w:t>
            </w:r>
          </w:p>
        </w:tc>
      </w:tr>
    </w:tbl>
    <w:p w:rsidR="00C310A2" w:rsidRPr="00B71176" w:rsidRDefault="00C310A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C310A2" w:rsidRPr="00B71176" w:rsidSect="00C310A2">
      <w:type w:val="continuous"/>
      <w:pgSz w:w="12240" w:h="15840" w:code="1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BE" w:rsidRDefault="00A779BE" w:rsidP="00EE5023">
      <w:pPr>
        <w:spacing w:after="0" w:line="240" w:lineRule="auto"/>
      </w:pPr>
      <w:r>
        <w:separator/>
      </w:r>
    </w:p>
  </w:endnote>
  <w:endnote w:type="continuationSeparator" w:id="0">
    <w:p w:rsidR="00A779BE" w:rsidRDefault="00A779BE" w:rsidP="00EE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FE" w:rsidRDefault="00F55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08" w:rsidRPr="008F7FCA" w:rsidRDefault="00F55CFE" w:rsidP="008F7FCA">
    <w:pPr>
      <w:pStyle w:val="Footer"/>
      <w:jc w:val="left"/>
      <w:rPr>
        <w:rFonts w:ascii="Times New Roman" w:hAnsi="Times New Roman" w:cs="Times New Roman"/>
        <w:sz w:val="16"/>
        <w:szCs w:val="16"/>
      </w:rPr>
    </w:pPr>
    <w:ins w:id="0" w:author="Rudie, Emily L (Taylor)" w:date="2016-06-01T13:32:00Z">
      <w:r>
        <w:rPr>
          <w:rFonts w:ascii="Times New Roman" w:hAnsi="Times New Roman" w:cs="Times New Roman"/>
          <w:sz w:val="16"/>
          <w:szCs w:val="16"/>
        </w:rPr>
        <w:t>902123_1</w:t>
      </w:r>
    </w:ins>
    <w:del w:id="1" w:author="Rudie, Emily L (Taylor)" w:date="2016-06-01T13:32:00Z">
      <w:r w:rsidR="009742FA" w:rsidDel="00F55CFE">
        <w:rPr>
          <w:rFonts w:ascii="Times New Roman" w:hAnsi="Times New Roman" w:cs="Times New Roman"/>
          <w:sz w:val="16"/>
          <w:szCs w:val="16"/>
        </w:rPr>
        <w:delText>889092</w:delText>
      </w:r>
      <w:r w:rsidR="008F7FCA" w:rsidRPr="008F7FCA" w:rsidDel="00F55CFE">
        <w:rPr>
          <w:rFonts w:ascii="Times New Roman" w:hAnsi="Times New Roman" w:cs="Times New Roman"/>
          <w:sz w:val="16"/>
          <w:szCs w:val="16"/>
        </w:rPr>
        <w:delText>_1</w:delText>
      </w:r>
    </w:del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FE" w:rsidRDefault="00F55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BE" w:rsidRDefault="00A779BE" w:rsidP="00EE5023">
      <w:pPr>
        <w:spacing w:after="0" w:line="240" w:lineRule="auto"/>
      </w:pPr>
      <w:r>
        <w:separator/>
      </w:r>
    </w:p>
  </w:footnote>
  <w:footnote w:type="continuationSeparator" w:id="0">
    <w:p w:rsidR="00A779BE" w:rsidRDefault="00A779BE" w:rsidP="00EE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FE" w:rsidRDefault="00F55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C2" w:rsidRDefault="00E825C2" w:rsidP="00E825C2">
    <w:pPr>
      <w:contextualSpacing/>
      <w:rPr>
        <w:rFonts w:ascii="Times New Roman" w:hAnsi="Times New Roman" w:cs="Times New Roman"/>
        <w:sz w:val="20"/>
        <w:szCs w:val="20"/>
      </w:rPr>
    </w:pPr>
    <w:r>
      <w:rPr>
        <w:rFonts w:ascii="Arial" w:hAnsi="Arial" w:cs="Arial"/>
        <w:noProof/>
        <w:color w:val="0000FF"/>
      </w:rPr>
      <w:drawing>
        <wp:inline distT="0" distB="0" distL="0" distR="0" wp14:anchorId="11C18ABA" wp14:editId="48F3BCFD">
          <wp:extent cx="1526650" cy="469127"/>
          <wp:effectExtent l="0" t="0" r="0" b="7620"/>
          <wp:docPr id="5" name="Picture 5" descr="http://www.taymarkinc.com/images/taymark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aymarkinc.com/images/taymark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36" cy="46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EB1" w:rsidRPr="00E825C2" w:rsidRDefault="00D73EB1" w:rsidP="00E825C2">
    <w:pPr>
      <w:contextualSpacing/>
      <w:jc w:val="lef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</w:rPr>
      <w:t>Article: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  <w:t xml:space="preserve">Ok’d by:  </w:t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</w:p>
  <w:p w:rsidR="00E825C2" w:rsidRPr="00E825C2" w:rsidRDefault="00D73EB1" w:rsidP="00D73EB1">
    <w:pPr>
      <w:contextualSpacing/>
      <w:jc w:val="lef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</w:rPr>
      <w:t>Vendor: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  <w:t xml:space="preserve">Date:  </w:t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FE" w:rsidRDefault="00F55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021"/>
    <w:multiLevelType w:val="hybridMultilevel"/>
    <w:tmpl w:val="3D0454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4"/>
    <w:rsid w:val="00053E77"/>
    <w:rsid w:val="000B7776"/>
    <w:rsid w:val="000F1DE9"/>
    <w:rsid w:val="00102385"/>
    <w:rsid w:val="00105CFA"/>
    <w:rsid w:val="00181F4D"/>
    <w:rsid w:val="001C20CD"/>
    <w:rsid w:val="001D0C56"/>
    <w:rsid w:val="002177C2"/>
    <w:rsid w:val="00241B6F"/>
    <w:rsid w:val="00271C1B"/>
    <w:rsid w:val="00273244"/>
    <w:rsid w:val="002E43DE"/>
    <w:rsid w:val="00313EEE"/>
    <w:rsid w:val="0033027F"/>
    <w:rsid w:val="00342619"/>
    <w:rsid w:val="003670F1"/>
    <w:rsid w:val="003742BF"/>
    <w:rsid w:val="003F7F4D"/>
    <w:rsid w:val="004D3CAF"/>
    <w:rsid w:val="0052789F"/>
    <w:rsid w:val="00530E9E"/>
    <w:rsid w:val="005A7549"/>
    <w:rsid w:val="006D0F0F"/>
    <w:rsid w:val="00801D6A"/>
    <w:rsid w:val="008D694B"/>
    <w:rsid w:val="008F7FCA"/>
    <w:rsid w:val="00922108"/>
    <w:rsid w:val="009742FA"/>
    <w:rsid w:val="009B63CD"/>
    <w:rsid w:val="00A779BE"/>
    <w:rsid w:val="00B70316"/>
    <w:rsid w:val="00B71176"/>
    <w:rsid w:val="00BB77A4"/>
    <w:rsid w:val="00C310A2"/>
    <w:rsid w:val="00C5405C"/>
    <w:rsid w:val="00C54953"/>
    <w:rsid w:val="00CB2C23"/>
    <w:rsid w:val="00D73EB1"/>
    <w:rsid w:val="00D94EAD"/>
    <w:rsid w:val="00DD02AD"/>
    <w:rsid w:val="00E61DBA"/>
    <w:rsid w:val="00E63E77"/>
    <w:rsid w:val="00E825C2"/>
    <w:rsid w:val="00EE5023"/>
    <w:rsid w:val="00F40CAF"/>
    <w:rsid w:val="00F55CFE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C3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C3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aymarkinc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Rudie, Emily L (Taylor)</dc:creator>
  <cp:lastModifiedBy>Rudie, Emily L (Taylor)</cp:lastModifiedBy>
  <cp:revision>4</cp:revision>
  <cp:lastPrinted>2016-04-20T21:03:00Z</cp:lastPrinted>
  <dcterms:created xsi:type="dcterms:W3CDTF">2016-06-01T18:27:00Z</dcterms:created>
  <dcterms:modified xsi:type="dcterms:W3CDTF">2016-06-01T18:32:00Z</dcterms:modified>
</cp:coreProperties>
</file>